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88" w:lineRule="auto"/>
        <w:rPr>
          <w:rFonts w:ascii="Times New Roman" w:hAnsi="Times New Roman" w:cs="Times New Roman"/>
          <w:b/>
          <w:bCs/>
          <w:color w:val="000000"/>
          <w:u w:val="single" w:color="000000"/>
        </w:rPr>
      </w:pPr>
      <w:r>
        <w:rPr>
          <w:rFonts w:ascii="Times New Roman" w:hAnsi="Times New Roman" w:cs="Times New Roman"/>
          <w:b/>
          <w:bCs/>
          <w:color w:val="000000"/>
          <w:u w:val="single" w:color="000000"/>
        </w:rPr>
        <w:t xml:space="preserve">Minutes of the joint Queens Avenue Surgery and Ruthland House Surgery Patient Participant Groups Open Meeting - April 15th 2021 </w:t>
      </w:r>
    </w:p>
    <w:p>
      <w:pPr>
        <w:autoSpaceDE w:val="0"/>
        <w:autoSpaceDN w:val="0"/>
        <w:adjustRightInd w:val="0"/>
        <w:spacing w:line="288" w:lineRule="auto"/>
        <w:rPr>
          <w:rFonts w:ascii="Times New Roman" w:hAnsi="Times New Roman" w:cs="Times New Roman"/>
          <w:b/>
          <w:bCs/>
          <w:color w:val="000000"/>
          <w:u w:color="000000"/>
        </w:rPr>
      </w:pPr>
    </w:p>
    <w:p>
      <w:pPr>
        <w:autoSpaceDE w:val="0"/>
        <w:autoSpaceDN w:val="0"/>
        <w:adjustRightInd w:val="0"/>
        <w:spacing w:line="288" w:lineRule="auto"/>
        <w:rPr>
          <w:rFonts w:hint="default" w:ascii="Times New Roman" w:hAnsi="Times New Roman" w:cs="Times New Roman"/>
          <w:b/>
          <w:bCs/>
          <w:color w:val="000000"/>
          <w:u w:color="000000"/>
          <w:lang w:val="en-GB"/>
        </w:rPr>
      </w:pPr>
      <w:r>
        <w:rPr>
          <w:rFonts w:hint="default" w:ascii="Times New Roman" w:hAnsi="Times New Roman" w:cs="Times New Roman"/>
          <w:b/>
          <w:bCs/>
          <w:color w:val="000000"/>
          <w:u w:color="000000"/>
          <w:lang w:val="en-GB"/>
        </w:rPr>
        <w:t>NOTE: FOR COMPLETENESS THE QUESTIONS FROM THE CHAT ARE INCLUDED IN THE MINUTES.  Q AND As TOGETHER WITH FAREWELL MESSAGES TO DOCTORS WILL BE POSTED ON RUTLAND HOUSE’S PPG PAGE BY 3 MAY</w:t>
      </w:r>
    </w:p>
    <w:p>
      <w:pPr>
        <w:autoSpaceDE w:val="0"/>
        <w:autoSpaceDN w:val="0"/>
        <w:adjustRightInd w:val="0"/>
        <w:spacing w:line="288" w:lineRule="auto"/>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b/>
          <w:bCs/>
          <w:color w:val="000000"/>
          <w:u w:color="000000"/>
        </w:rPr>
        <w:t>Present:</w:t>
      </w:r>
      <w:r>
        <w:rPr>
          <w:rFonts w:ascii="Times New Roman" w:hAnsi="Times New Roman" w:cs="Times New Roman"/>
          <w:color w:val="000000"/>
          <w:u w:color="000000"/>
        </w:rPr>
        <w:tab/>
      </w:r>
      <w:r>
        <w:rPr>
          <w:rFonts w:ascii="Times New Roman" w:hAnsi="Times New Roman" w:cs="Times New Roman"/>
          <w:color w:val="000000"/>
          <w:u w:color="000000"/>
        </w:rPr>
        <w:t>Rose Echlin (Host) chair Queens Avenue (QA) PPG</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Tanya Murat (Facilitator) - Healthwatch Haringey</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 xml:space="preserve">Queens Avenue doctors - Dr B Friedmann, Dr J Demades, </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 xml:space="preserve">Rutland House doctors - Dr R Hatjiosif, Dr P Nayar, Dr S Davis, </w:t>
      </w:r>
    </w:p>
    <w:p>
      <w:pPr>
        <w:autoSpaceDE w:val="0"/>
        <w:autoSpaceDN w:val="0"/>
        <w:adjustRightInd w:val="0"/>
        <w:spacing w:line="240" w:lineRule="auto"/>
        <w:rPr>
          <w:rFonts w:hint="default" w:ascii="Times New Roman" w:hAnsi="Times New Roman" w:cs="Times New Roman"/>
          <w:color w:val="000000"/>
          <w:u w:color="000000"/>
          <w:lang w:val="en-GB"/>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 xml:space="preserve">Practice managers - Eve Hanley </w:t>
      </w:r>
      <w:r>
        <w:rPr>
          <w:rFonts w:hint="default" w:ascii="Times New Roman" w:hAnsi="Times New Roman" w:cs="Times New Roman"/>
          <w:color w:val="000000"/>
          <w:u w:color="000000"/>
          <w:lang w:val="en-GB"/>
        </w:rPr>
        <w:t xml:space="preserve">(Queens Avenue) </w:t>
      </w:r>
      <w:r>
        <w:rPr>
          <w:rFonts w:ascii="Times New Roman" w:hAnsi="Times New Roman" w:cs="Times New Roman"/>
          <w:color w:val="000000"/>
          <w:u w:color="000000"/>
        </w:rPr>
        <w:t>and Rakib Hossain</w:t>
      </w:r>
      <w:r>
        <w:rPr>
          <w:rFonts w:hint="default" w:ascii="Times New Roman" w:hAnsi="Times New Roman" w:cs="Times New Roman"/>
          <w:color w:val="000000"/>
          <w:u w:color="000000"/>
          <w:lang w:val="en-GB"/>
        </w:rPr>
        <w:t xml:space="preserve"> </w:t>
      </w:r>
      <w:r>
        <w:rPr>
          <w:rFonts w:hint="default" w:ascii="Times New Roman" w:hAnsi="Times New Roman" w:cs="Times New Roman"/>
          <w:color w:val="000000"/>
          <w:u w:color="000000"/>
          <w:lang w:val="en-GB"/>
        </w:rPr>
        <w:tab/>
      </w:r>
      <w:r>
        <w:rPr>
          <w:rFonts w:hint="default" w:ascii="Times New Roman" w:hAnsi="Times New Roman" w:cs="Times New Roman"/>
          <w:color w:val="000000"/>
          <w:u w:color="000000"/>
          <w:lang w:val="en-GB"/>
        </w:rPr>
        <w:tab/>
      </w:r>
      <w:r>
        <w:rPr>
          <w:rFonts w:hint="default" w:ascii="Times New Roman" w:hAnsi="Times New Roman" w:cs="Times New Roman"/>
          <w:color w:val="000000"/>
          <w:u w:color="000000"/>
          <w:lang w:val="en-GB"/>
        </w:rPr>
        <w:tab/>
      </w:r>
      <w:r>
        <w:rPr>
          <w:rFonts w:hint="default" w:ascii="Times New Roman" w:hAnsi="Times New Roman" w:cs="Times New Roman"/>
          <w:color w:val="000000"/>
          <w:u w:color="000000"/>
          <w:lang w:val="en-GB"/>
        </w:rPr>
        <w:t>(Rutland House)</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Paul Mac</w:t>
      </w:r>
      <w:ins w:id="0" w:author="Tanya Murat" w:date="2021-04-19T11:32:00Z">
        <w:r>
          <w:rPr>
            <w:rFonts w:ascii="Times New Roman" w:hAnsi="Times New Roman" w:cs="Times New Roman"/>
            <w:color w:val="000000"/>
            <w:u w:color="000000"/>
          </w:rPr>
          <w:t>k</w:t>
        </w:r>
      </w:ins>
      <w:r>
        <w:rPr>
          <w:rFonts w:ascii="Times New Roman" w:hAnsi="Times New Roman" w:cs="Times New Roman"/>
          <w:color w:val="000000"/>
          <w:u w:color="000000"/>
        </w:rPr>
        <w:t>ney - Former acting chair Rutland House PPG</w:t>
      </w:r>
    </w:p>
    <w:p>
      <w:pPr>
        <w:autoSpaceDE w:val="0"/>
        <w:autoSpaceDN w:val="0"/>
        <w:adjustRightInd w:val="0"/>
        <w:spacing w:line="288" w:lineRule="auto"/>
        <w:rPr>
          <w:rFonts w:hint="default" w:ascii="Times New Roman" w:hAnsi="Times New Roman" w:cs="Times New Roman"/>
          <w:color w:val="000000"/>
          <w:u w:color="000000"/>
          <w:lang w:val="en-GB"/>
        </w:rPr>
      </w:pPr>
      <w:r>
        <w:rPr>
          <w:rFonts w:hint="default" w:ascii="Times New Roman" w:hAnsi="Times New Roman" w:cs="Times New Roman"/>
          <w:color w:val="000000"/>
          <w:u w:color="000000"/>
          <w:lang w:val="en-GB"/>
        </w:rPr>
        <w:tab/>
      </w:r>
      <w:r>
        <w:rPr>
          <w:rFonts w:hint="default" w:ascii="Times New Roman" w:hAnsi="Times New Roman" w:cs="Times New Roman"/>
          <w:color w:val="000000"/>
          <w:u w:color="000000"/>
          <w:lang w:val="en-GB"/>
        </w:rPr>
        <w:tab/>
      </w:r>
      <w:r>
        <w:rPr>
          <w:rFonts w:hint="default" w:ascii="Times New Roman" w:hAnsi="Times New Roman" w:cs="Times New Roman"/>
          <w:color w:val="000000"/>
          <w:u w:color="000000"/>
          <w:lang w:val="en-GB"/>
        </w:rPr>
        <w:t>Yvonne Chakraborty, Queens Avenue PPG (Minutes)</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ab/>
      </w:r>
      <w:ins w:id="1" w:author="Admin" w:date="2021-04-19T15:20:56Z">
        <w:r>
          <w:rPr>
            <w:rFonts w:hint="default" w:ascii="Times New Roman" w:hAnsi="Times New Roman" w:cs="Times New Roman"/>
            <w:color w:val="000000"/>
            <w:u w:color="000000"/>
            <w:lang w:val="en-GB"/>
          </w:rPr>
          <w:tab/>
        </w:r>
      </w:ins>
      <w:r>
        <w:rPr>
          <w:rFonts w:ascii="Times New Roman" w:hAnsi="Times New Roman" w:cs="Times New Roman"/>
          <w:color w:val="000000"/>
          <w:u w:color="000000"/>
        </w:rPr>
        <w:t xml:space="preserve">PPG members and patients from both practices, 194 participants were in the </w:t>
      </w:r>
      <w:ins w:id="2" w:author="Admin" w:date="2021-04-19T15:21:03Z">
        <w:r>
          <w:rPr>
            <w:rFonts w:hint="default" w:ascii="Times New Roman" w:hAnsi="Times New Roman" w:cs="Times New Roman"/>
            <w:color w:val="000000"/>
            <w:u w:color="000000"/>
            <w:lang w:val="en-GB"/>
          </w:rPr>
          <w:tab/>
        </w:r>
      </w:ins>
      <w:ins w:id="3" w:author="Admin" w:date="2021-04-19T15:21:03Z">
        <w:r>
          <w:rPr>
            <w:rFonts w:hint="default" w:ascii="Times New Roman" w:hAnsi="Times New Roman" w:cs="Times New Roman"/>
            <w:color w:val="000000"/>
            <w:u w:color="000000"/>
            <w:lang w:val="en-GB"/>
          </w:rPr>
          <w:tab/>
        </w:r>
      </w:ins>
      <w:r>
        <w:rPr>
          <w:rFonts w:ascii="Times New Roman" w:hAnsi="Times New Roman" w:cs="Times New Roman"/>
          <w:color w:val="000000"/>
          <w:u w:color="000000"/>
        </w:rPr>
        <w:t>room at one point so it is estimated that in total there w</w:t>
      </w:r>
      <w:r>
        <w:rPr>
          <w:rFonts w:hint="default" w:ascii="Times New Roman" w:hAnsi="Times New Roman" w:cs="Times New Roman"/>
          <w:color w:val="000000"/>
          <w:u w:color="000000"/>
          <w:lang w:val="en-GB"/>
        </w:rPr>
        <w:t>ere</w:t>
      </w:r>
      <w:r>
        <w:rPr>
          <w:rFonts w:ascii="Times New Roman" w:hAnsi="Times New Roman" w:cs="Times New Roman"/>
          <w:color w:val="000000"/>
          <w:u w:color="000000"/>
        </w:rPr>
        <w:t xml:space="preserve"> around 200 </w:t>
      </w:r>
      <w:ins w:id="4" w:author="Admin" w:date="2021-04-19T15:21:06Z">
        <w:r>
          <w:rPr>
            <w:rFonts w:hint="default" w:ascii="Times New Roman" w:hAnsi="Times New Roman" w:cs="Times New Roman"/>
            <w:color w:val="000000"/>
            <w:u w:color="000000"/>
            <w:lang w:val="en-GB"/>
          </w:rPr>
          <w:tab/>
        </w:r>
      </w:ins>
      <w:ins w:id="5" w:author="Admin" w:date="2021-04-19T15:21:07Z">
        <w:r>
          <w:rPr>
            <w:rFonts w:hint="default" w:ascii="Times New Roman" w:hAnsi="Times New Roman" w:cs="Times New Roman"/>
            <w:color w:val="000000"/>
            <w:u w:color="000000"/>
            <w:lang w:val="en-GB"/>
          </w:rPr>
          <w:tab/>
        </w:r>
      </w:ins>
      <w:ins w:id="6" w:author="Admin" w:date="2021-04-19T15:21:08Z">
        <w:r>
          <w:rPr>
            <w:rFonts w:hint="default" w:ascii="Times New Roman" w:hAnsi="Times New Roman" w:cs="Times New Roman"/>
            <w:color w:val="000000"/>
            <w:u w:color="000000"/>
            <w:lang w:val="en-GB"/>
          </w:rPr>
          <w:tab/>
        </w:r>
      </w:ins>
      <w:r>
        <w:rPr>
          <w:rFonts w:ascii="Times New Roman" w:hAnsi="Times New Roman" w:cs="Times New Roman"/>
          <w:color w:val="000000"/>
          <w:u w:color="000000"/>
        </w:rPr>
        <w:t>attendees</w:t>
      </w:r>
      <w:ins w:id="7" w:author="Admin" w:date="2021-04-19T12:59:00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A</w:t>
      </w:r>
      <w:r>
        <w:rPr>
          <w:rFonts w:ascii="Times New Roman" w:hAnsi="Times New Roman" w:cs="Times New Roman"/>
          <w:color w:val="000000"/>
          <w:u w:color="000000"/>
        </w:rPr>
        <w:t xml:space="preserve">n early poll indicated that a majority of participants in attendance </w:t>
      </w:r>
      <w:ins w:id="8" w:author="Admin" w:date="2021-04-19T15:21:10Z">
        <w:r>
          <w:rPr>
            <w:rFonts w:hint="default" w:ascii="Times New Roman" w:hAnsi="Times New Roman" w:cs="Times New Roman"/>
            <w:color w:val="000000"/>
            <w:u w:color="000000"/>
            <w:lang w:val="en-GB"/>
          </w:rPr>
          <w:tab/>
        </w:r>
      </w:ins>
      <w:ins w:id="9" w:author="Admin" w:date="2021-04-19T15:21:11Z">
        <w:r>
          <w:rPr>
            <w:rFonts w:hint="default" w:ascii="Times New Roman" w:hAnsi="Times New Roman" w:cs="Times New Roman"/>
            <w:color w:val="000000"/>
            <w:u w:color="000000"/>
            <w:lang w:val="en-GB"/>
          </w:rPr>
          <w:tab/>
        </w:r>
      </w:ins>
      <w:r>
        <w:rPr>
          <w:rFonts w:ascii="Times New Roman" w:hAnsi="Times New Roman" w:cs="Times New Roman"/>
          <w:color w:val="000000"/>
          <w:u w:color="000000"/>
        </w:rPr>
        <w:t xml:space="preserve">were from Queens Avenue Surgery. </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1. </w:t>
      </w:r>
      <w:r>
        <w:rPr>
          <w:rFonts w:ascii="Times New Roman" w:hAnsi="Times New Roman" w:cs="Times New Roman"/>
          <w:b/>
          <w:bCs/>
          <w:color w:val="000000"/>
          <w:u w:color="000000"/>
        </w:rPr>
        <w:t>Welcome</w:t>
      </w:r>
      <w:r>
        <w:rPr>
          <w:rFonts w:ascii="Times New Roman" w:hAnsi="Times New Roman" w:cs="Times New Roman"/>
          <w:color w:val="000000"/>
          <w:u w:color="000000"/>
        </w:rPr>
        <w:t xml:space="preserve"> </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Rose Echlin (RE) Welcomed participants and explained that the meeting provided a chance for patients to ask questions about the merger of the two practices which officially merge on May 1st 2021 </w:t>
      </w:r>
      <w:r>
        <w:rPr>
          <w:rFonts w:hint="default" w:ascii="Times New Roman" w:hAnsi="Times New Roman" w:cs="Times New Roman"/>
          <w:color w:val="000000"/>
          <w:u w:color="000000"/>
          <w:lang w:val="en-GB"/>
        </w:rPr>
        <w:t xml:space="preserve">to form Rutland House Surgery </w:t>
      </w:r>
      <w:r>
        <w:rPr>
          <w:rFonts w:ascii="Times New Roman" w:hAnsi="Times New Roman" w:cs="Times New Roman"/>
          <w:color w:val="000000"/>
          <w:u w:color="000000"/>
        </w:rPr>
        <w:t>and to meet partners who will be taking over the new practice.</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b/>
          <w:bCs/>
          <w:color w:val="auto"/>
          <w:u w:color="000000"/>
        </w:rPr>
      </w:pPr>
      <w:r>
        <w:rPr>
          <w:rFonts w:ascii="Times New Roman" w:hAnsi="Times New Roman" w:cs="Times New Roman"/>
          <w:b/>
          <w:bCs/>
          <w:color w:val="000000"/>
          <w:u w:color="000000"/>
        </w:rPr>
        <w:t xml:space="preserve">2. Thanks to retiring doctors Dr Batia Friedmann and </w:t>
      </w:r>
      <w:r>
        <w:rPr>
          <w:rFonts w:ascii="Times New Roman" w:hAnsi="Times New Roman" w:cs="Times New Roman"/>
          <w:b/>
          <w:bCs/>
          <w:color w:val="auto"/>
          <w:u w:color="000000"/>
        </w:rPr>
        <w:t xml:space="preserve">Dr </w:t>
      </w:r>
      <w:r>
        <w:rPr>
          <w:rFonts w:hint="default" w:ascii="Times New Roman" w:hAnsi="Times New Roman" w:cs="Times New Roman"/>
          <w:b/>
          <w:bCs/>
          <w:color w:val="auto"/>
          <w:u w:color="000000"/>
          <w:lang w:val="en-GB"/>
        </w:rPr>
        <w:t xml:space="preserve">Rebecca </w:t>
      </w:r>
      <w:r>
        <w:rPr>
          <w:rFonts w:ascii="Times New Roman" w:hAnsi="Times New Roman" w:cs="Times New Roman"/>
          <w:b/>
          <w:bCs/>
          <w:color w:val="auto"/>
          <w:u w:color="000000"/>
        </w:rPr>
        <w:t>Hatjios</w:t>
      </w:r>
      <w:r>
        <w:rPr>
          <w:rFonts w:hint="default" w:ascii="Times New Roman" w:hAnsi="Times New Roman" w:cs="Times New Roman"/>
          <w:b/>
          <w:bCs/>
          <w:color w:val="auto"/>
          <w:u w:color="000000"/>
          <w:lang w:val="en-GB"/>
        </w:rPr>
        <w:t>i</w:t>
      </w:r>
      <w:r>
        <w:rPr>
          <w:rFonts w:ascii="Times New Roman" w:hAnsi="Times New Roman" w:cs="Times New Roman"/>
          <w:b/>
          <w:bCs/>
          <w:color w:val="auto"/>
          <w:u w:color="000000"/>
        </w:rPr>
        <w:t>f</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Yvonne Chakraborty said thanks to Dr Friedman</w:t>
      </w:r>
      <w:r>
        <w:rPr>
          <w:rFonts w:hint="default" w:ascii="Times New Roman" w:hAnsi="Times New Roman" w:cs="Times New Roman"/>
          <w:color w:val="000000"/>
          <w:u w:color="000000"/>
          <w:lang w:val="en-GB"/>
        </w:rPr>
        <w:t>n</w:t>
      </w:r>
      <w:r>
        <w:rPr>
          <w:rFonts w:ascii="Times New Roman" w:hAnsi="Times New Roman" w:cs="Times New Roman"/>
          <w:color w:val="000000"/>
          <w:u w:color="000000"/>
        </w:rPr>
        <w:t xml:space="preserve"> on behalf of Queens Ave PPG and patients for her 30 year exemplary service to her patients and community, with specific words of gratitude from patients at the practice read out.  YC’s words were echoed by many in the chat, which had many messages of personal thanks to Dr Friedman. </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Paul Mac</w:t>
      </w:r>
      <w:ins w:id="10" w:author="Tanya Murat" w:date="2021-04-19T12:16:00Z">
        <w:r>
          <w:rPr>
            <w:rFonts w:ascii="Times New Roman" w:hAnsi="Times New Roman" w:cs="Times New Roman"/>
            <w:color w:val="000000"/>
            <w:u w:color="000000"/>
          </w:rPr>
          <w:t>k</w:t>
        </w:r>
      </w:ins>
      <w:r>
        <w:rPr>
          <w:rFonts w:ascii="Times New Roman" w:hAnsi="Times New Roman" w:cs="Times New Roman"/>
          <w:color w:val="000000"/>
          <w:u w:color="000000"/>
        </w:rPr>
        <w:t>ney (PM), said thanks to Dr Hatjiosif on behalf of patients and PPG at Rutland House noting his personal debt to her care and her exceptional service</w:t>
      </w:r>
      <w:ins w:id="11" w:author="Admin" w:date="2021-04-19T13:10:12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ranging</w:t>
      </w:r>
      <w:r>
        <w:rPr>
          <w:rFonts w:ascii="Times New Roman" w:hAnsi="Times New Roman" w:cs="Times New Roman"/>
          <w:color w:val="000000"/>
          <w:u w:color="000000"/>
        </w:rPr>
        <w:t xml:space="preserve"> from recent personal actions to encourage vaccine uptake to working tirelessly during the merger process.  His thanks were also echoed through the chat by many attendees.</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ins w:id="12" w:author="Admin" w:date="2021-04-19T15:32:41Z"/>
          <w:rFonts w:ascii="Times New Roman" w:hAnsi="Times New Roman" w:cs="Times New Roman"/>
          <w:b/>
          <w:bCs/>
          <w:color w:val="000000"/>
          <w:u w:color="000000"/>
        </w:rPr>
      </w:pPr>
    </w:p>
    <w:p>
      <w:pPr>
        <w:numPr>
          <w:numId w:val="0"/>
        </w:numPr>
        <w:autoSpaceDE w:val="0"/>
        <w:autoSpaceDN w:val="0"/>
        <w:adjustRightInd w:val="0"/>
        <w:spacing w:line="288" w:lineRule="auto"/>
        <w:rPr>
          <w:ins w:id="13" w:author="Admin" w:date="2021-04-19T15:32:47Z"/>
          <w:rFonts w:ascii="Times New Roman" w:hAnsi="Times New Roman" w:cs="Times New Roman"/>
          <w:b/>
          <w:bCs/>
          <w:color w:val="000000"/>
          <w:u w:color="000000"/>
        </w:rPr>
      </w:pPr>
      <w:r>
        <w:rPr>
          <w:rFonts w:hint="default" w:ascii="Times New Roman" w:hAnsi="Times New Roman" w:cs="Times New Roman"/>
          <w:b/>
          <w:bCs/>
          <w:color w:val="000000"/>
          <w:u w:color="000000"/>
          <w:lang w:val="en-GB"/>
        </w:rPr>
        <w:t xml:space="preserve">3  </w:t>
      </w:r>
      <w:bookmarkStart w:id="0" w:name="_GoBack"/>
      <w:bookmarkEnd w:id="0"/>
      <w:r>
        <w:rPr>
          <w:rFonts w:ascii="Times New Roman" w:hAnsi="Times New Roman" w:cs="Times New Roman"/>
          <w:b/>
          <w:bCs/>
          <w:color w:val="000000"/>
          <w:u w:color="000000"/>
        </w:rPr>
        <w:t>Latest merger news and welcome to Rutland House Practice with Dr Priti Nayar, Dr Shoshana Davis, and Dr John Demades.</w:t>
      </w:r>
    </w:p>
    <w:p>
      <w:pPr>
        <w:numPr>
          <w:ilvl w:val="-1"/>
          <w:numId w:val="0"/>
        </w:numPr>
        <w:autoSpaceDE w:val="0"/>
        <w:autoSpaceDN w:val="0"/>
        <w:adjustRightInd w:val="0"/>
        <w:spacing w:line="288" w:lineRule="auto"/>
        <w:rPr>
          <w:rFonts w:ascii="Times New Roman" w:hAnsi="Times New Roman" w:cs="Times New Roman"/>
          <w:b/>
          <w:bCs/>
          <w:color w:val="000000"/>
          <w:u w:color="000000"/>
        </w:rPr>
        <w:pPrChange w:id="14" w:author="Admin" w:date="2021-04-19T15:32:49Z">
          <w:pPr>
            <w:autoSpaceDE w:val="0"/>
            <w:autoSpaceDN w:val="0"/>
            <w:adjustRightInd w:val="0"/>
            <w:spacing w:line="288" w:lineRule="auto"/>
          </w:pPr>
        </w:pPrChange>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Dr Nayar. introduced herself, and talked about her 20yrs practice as a GP, having been trained locally and being mentored by Dr. Hatjiosif.  She talked about her intention to ensure continuity of care and the ethos of the two practices once they merge.  She talked about the overall strategy of modernising primary care in Muswell Hil</w:t>
      </w:r>
      <w:ins w:id="15" w:author="Admin" w:date="2021-04-19T13:13:26Z">
        <w:r>
          <w:rPr>
            <w:rFonts w:hint="default" w:ascii="Times New Roman" w:hAnsi="Times New Roman" w:cs="Times New Roman"/>
            <w:color w:val="000000"/>
            <w:u w:color="000000"/>
            <w:lang w:val="en-GB"/>
          </w:rPr>
          <w:t>l</w:t>
        </w:r>
      </w:ins>
      <w:ins w:id="16" w:author="Admin" w:date="2021-04-19T13:13:31Z">
        <w:r>
          <w:rPr>
            <w:rFonts w:hint="default" w:ascii="Times New Roman" w:hAnsi="Times New Roman" w:cs="Times New Roman"/>
            <w:color w:val="000000"/>
            <w:u w:color="000000"/>
            <w:lang w:val="en-GB"/>
          </w:rPr>
          <w:t xml:space="preserve"> </w:t>
        </w:r>
      </w:ins>
      <w:ins w:id="17" w:author="Admin" w:date="2021-04-19T13:13:32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The new surgery will be</w:t>
      </w:r>
      <w:ins w:id="18" w:author="Admin" w:date="2021-04-19T13:14:11Z">
        <w:r>
          <w:rPr>
            <w:rFonts w:hint="default" w:ascii="Times New Roman" w:hAnsi="Times New Roman" w:cs="Times New Roman"/>
            <w:color w:val="000000"/>
            <w:u w:color="000000"/>
            <w:lang w:val="en-GB"/>
          </w:rPr>
          <w:t xml:space="preserve"> </w:t>
        </w:r>
      </w:ins>
      <w:r>
        <w:rPr>
          <w:rFonts w:ascii="Times New Roman" w:hAnsi="Times New Roman" w:cs="Times New Roman"/>
          <w:color w:val="000000"/>
          <w:u w:color="000000"/>
        </w:rPr>
        <w:t>a training practice providing more services</w:t>
      </w:r>
      <w:r>
        <w:rPr>
          <w:rFonts w:hint="default" w:ascii="Times New Roman" w:hAnsi="Times New Roman" w:cs="Times New Roman"/>
          <w:color w:val="000000"/>
          <w:u w:color="000000"/>
          <w:lang w:val="en-GB"/>
        </w:rPr>
        <w:t xml:space="preserve"> and</w:t>
      </w:r>
      <w:ins w:id="19" w:author="Admin" w:date="2021-04-19T13:14:41Z">
        <w:r>
          <w:rPr>
            <w:rFonts w:hint="default" w:ascii="Times New Roman" w:hAnsi="Times New Roman" w:cs="Times New Roman"/>
            <w:color w:val="000000"/>
            <w:u w:color="000000"/>
            <w:lang w:val="en-GB"/>
          </w:rPr>
          <w:t xml:space="preserve"> </w:t>
        </w:r>
      </w:ins>
      <w:r>
        <w:rPr>
          <w:rFonts w:ascii="Times New Roman" w:hAnsi="Times New Roman" w:cs="Times New Roman"/>
          <w:color w:val="000000"/>
          <w:u w:color="000000"/>
        </w:rPr>
        <w:t>keen to work with the new PPG to tailor services to local patients’ needs.</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Dr Demades, introduced himself, and talked about the joint decision taken with Dr Hatjios</w:t>
      </w:r>
      <w:r>
        <w:rPr>
          <w:rFonts w:hint="default" w:ascii="Times New Roman" w:hAnsi="Times New Roman" w:cs="Times New Roman"/>
          <w:color w:val="000000"/>
          <w:u w:color="000000"/>
          <w:lang w:val="en-GB"/>
        </w:rPr>
        <w:t>i</w:t>
      </w:r>
      <w:r>
        <w:rPr>
          <w:rFonts w:ascii="Times New Roman" w:hAnsi="Times New Roman" w:cs="Times New Roman"/>
          <w:color w:val="000000"/>
          <w:u w:color="000000"/>
        </w:rPr>
        <w:t>f</w:t>
      </w:r>
      <w:r>
        <w:rPr>
          <w:rFonts w:hint="default" w:ascii="Times New Roman" w:hAnsi="Times New Roman" w:cs="Times New Roman"/>
          <w:color w:val="000000"/>
          <w:u w:color="000000"/>
          <w:lang w:val="en-GB"/>
        </w:rPr>
        <w:t xml:space="preserve"> </w:t>
      </w:r>
      <w:r>
        <w:rPr>
          <w:rFonts w:ascii="Times New Roman" w:hAnsi="Times New Roman" w:cs="Times New Roman"/>
          <w:color w:val="000000"/>
          <w:u w:color="000000"/>
        </w:rPr>
        <w:t xml:space="preserve">in Feb 2020 </w:t>
      </w:r>
      <w:r>
        <w:rPr>
          <w:rFonts w:hint="default" w:ascii="Times New Roman" w:hAnsi="Times New Roman" w:cs="Times New Roman"/>
          <w:color w:val="000000"/>
          <w:u w:color="000000"/>
          <w:lang w:val="en-GB"/>
        </w:rPr>
        <w:t xml:space="preserve">to merge the two practices in order </w:t>
      </w:r>
      <w:r>
        <w:rPr>
          <w:rFonts w:ascii="Times New Roman" w:hAnsi="Times New Roman" w:cs="Times New Roman"/>
          <w:color w:val="000000"/>
          <w:u w:color="000000"/>
        </w:rPr>
        <w:t xml:space="preserve">to maintain the </w:t>
      </w:r>
      <w:r>
        <w:rPr>
          <w:rFonts w:hint="default" w:ascii="Times New Roman" w:hAnsi="Times New Roman" w:cs="Times New Roman"/>
          <w:color w:val="000000"/>
          <w:u w:color="000000"/>
          <w:lang w:val="en-GB"/>
        </w:rPr>
        <w:t>service and culture</w:t>
      </w:r>
      <w:r>
        <w:rPr>
          <w:rFonts w:ascii="Times New Roman" w:hAnsi="Times New Roman" w:cs="Times New Roman"/>
          <w:color w:val="000000"/>
          <w:u w:color="000000"/>
        </w:rPr>
        <w:t xml:space="preserve"> of the two practices. He is very happy that the merger is progressing but </w:t>
      </w:r>
      <w:r>
        <w:rPr>
          <w:rFonts w:hint="default" w:ascii="Times New Roman" w:hAnsi="Times New Roman" w:cs="Times New Roman"/>
          <w:color w:val="000000"/>
          <w:u w:color="000000"/>
          <w:lang w:val="en-GB"/>
        </w:rPr>
        <w:t>expressed</w:t>
      </w:r>
      <w:r>
        <w:rPr>
          <w:rFonts w:ascii="Times New Roman" w:hAnsi="Times New Roman" w:cs="Times New Roman"/>
          <w:color w:val="000000"/>
          <w:u w:color="000000"/>
        </w:rPr>
        <w:t xml:space="preserve"> his sadness that Dr Friedmann is retiring and described a very successful happy working relationship over 30 years.  He explained his intention to stay on at the practice for about a year to give reassurance and continuity to his patients during this time of transition.  </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Dr Davis introduced herself and talked about her 15 years at Rutland House Surgery.  She described her intention to build on the legacy of the two practices and gave thanks to Dr Hatjios</w:t>
      </w:r>
      <w:r>
        <w:rPr>
          <w:rFonts w:hint="default" w:ascii="Times New Roman" w:hAnsi="Times New Roman" w:cs="Times New Roman"/>
          <w:color w:val="000000"/>
          <w:u w:color="000000"/>
          <w:lang w:val="en-GB"/>
        </w:rPr>
        <w:t>i</w:t>
      </w:r>
      <w:r>
        <w:rPr>
          <w:rFonts w:ascii="Times New Roman" w:hAnsi="Times New Roman" w:cs="Times New Roman"/>
          <w:color w:val="000000"/>
          <w:u w:color="000000"/>
        </w:rPr>
        <w:t>f and Friedman</w:t>
      </w:r>
      <w:r>
        <w:rPr>
          <w:rFonts w:hint="default" w:ascii="Times New Roman" w:hAnsi="Times New Roman" w:cs="Times New Roman"/>
          <w:color w:val="000000"/>
          <w:u w:color="000000"/>
          <w:lang w:val="en-GB"/>
        </w:rPr>
        <w:t>n</w:t>
      </w:r>
      <w:r>
        <w:rPr>
          <w:rFonts w:ascii="Times New Roman" w:hAnsi="Times New Roman" w:cs="Times New Roman"/>
          <w:color w:val="000000"/>
          <w:u w:color="000000"/>
        </w:rPr>
        <w:t xml:space="preserve">.  </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b/>
          <w:bCs/>
          <w:color w:val="000000"/>
          <w:u w:color="000000"/>
        </w:rPr>
      </w:pPr>
      <w:r>
        <w:rPr>
          <w:rFonts w:ascii="Times New Roman" w:hAnsi="Times New Roman" w:cs="Times New Roman"/>
          <w:b/>
          <w:bCs/>
          <w:color w:val="000000"/>
          <w:u w:color="000000"/>
        </w:rPr>
        <w:t>4. Questions from the floor</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A number of questions were asked by attendees regarding the merger process and how the new practice will operate.  It was noted that a F</w:t>
      </w:r>
      <w:r>
        <w:rPr>
          <w:rFonts w:hint="default" w:ascii="Times New Roman" w:hAnsi="Times New Roman" w:cs="Times New Roman"/>
          <w:color w:val="000000"/>
          <w:u w:color="000000"/>
          <w:lang w:val="en-GB"/>
        </w:rPr>
        <w:t>requently</w:t>
      </w:r>
      <w:ins w:id="20" w:author="Admin" w:date="2021-04-19T13:18:39Z">
        <w:r>
          <w:rPr>
            <w:rFonts w:hint="default" w:ascii="Times New Roman" w:hAnsi="Times New Roman" w:cs="Times New Roman"/>
            <w:color w:val="000000"/>
            <w:u w:color="000000"/>
            <w:lang w:val="en-GB"/>
          </w:rPr>
          <w:t xml:space="preserve"> </w:t>
        </w:r>
      </w:ins>
      <w:r>
        <w:rPr>
          <w:rFonts w:ascii="Times New Roman" w:hAnsi="Times New Roman" w:cs="Times New Roman"/>
          <w:color w:val="000000"/>
          <w:u w:color="000000"/>
        </w:rPr>
        <w:t>A</w:t>
      </w:r>
      <w:r>
        <w:rPr>
          <w:rFonts w:hint="default" w:ascii="Times New Roman" w:hAnsi="Times New Roman" w:cs="Times New Roman"/>
          <w:color w:val="000000"/>
          <w:u w:color="000000"/>
          <w:lang w:val="en-GB"/>
        </w:rPr>
        <w:t>sked</w:t>
      </w:r>
      <w:ins w:id="21" w:author="Admin" w:date="2021-04-19T13:18:46Z">
        <w:r>
          <w:rPr>
            <w:rFonts w:hint="default" w:ascii="Times New Roman" w:hAnsi="Times New Roman" w:cs="Times New Roman"/>
            <w:color w:val="000000"/>
            <w:u w:color="000000"/>
            <w:lang w:val="en-GB"/>
          </w:rPr>
          <w:t xml:space="preserve"> </w:t>
        </w:r>
      </w:ins>
      <w:r>
        <w:rPr>
          <w:rFonts w:ascii="Times New Roman" w:hAnsi="Times New Roman" w:cs="Times New Roman"/>
          <w:color w:val="000000"/>
          <w:u w:color="000000"/>
        </w:rPr>
        <w:t>Q</w:t>
      </w:r>
      <w:r>
        <w:rPr>
          <w:rFonts w:hint="default" w:ascii="Times New Roman" w:hAnsi="Times New Roman" w:cs="Times New Roman"/>
          <w:color w:val="000000"/>
          <w:u w:color="000000"/>
          <w:lang w:val="en-GB"/>
        </w:rPr>
        <w:t>uestions</w:t>
      </w:r>
      <w:r>
        <w:rPr>
          <w:rFonts w:ascii="Times New Roman" w:hAnsi="Times New Roman" w:cs="Times New Roman"/>
          <w:color w:val="000000"/>
          <w:u w:color="000000"/>
        </w:rPr>
        <w:t xml:space="preserve"> document is available on the websites of both practices - link below</w:t>
      </w:r>
    </w:p>
    <w:p>
      <w:pPr>
        <w:autoSpaceDE w:val="0"/>
        <w:autoSpaceDN w:val="0"/>
        <w:adjustRightInd w:val="0"/>
        <w:spacing w:line="288" w:lineRule="auto"/>
        <w:rPr>
          <w:ins w:id="22" w:author="Admin" w:date="2021-05-08T19:19:57Z"/>
          <w:rFonts w:ascii="Times New Roman" w:hAnsi="Times New Roman" w:cs="Times New Roman"/>
          <w:color w:val="000000"/>
          <w:u w:val="single" w:color="000000"/>
        </w:rPr>
      </w:pPr>
      <w:r>
        <w:fldChar w:fldCharType="begin"/>
      </w:r>
      <w:r>
        <w:instrText xml:space="preserve"> HYPERLINK "https://www.rutlandhouse.nhs.uk/cms_uploads/FAQ%20-%20UPDATED%20-%20FINAL.pdf" </w:instrText>
      </w:r>
      <w:r>
        <w:fldChar w:fldCharType="separate"/>
      </w:r>
      <w:r>
        <w:rPr>
          <w:rFonts w:ascii="Times New Roman" w:hAnsi="Times New Roman" w:cs="Times New Roman"/>
          <w:color w:val="000000"/>
          <w:u w:val="single" w:color="000000"/>
        </w:rPr>
        <w:t>https://www.rutlandhouse.nhs.uk/cms_uploads/FAQ%20-%20UPDATED%20-%20FINAL.pdf</w:t>
      </w:r>
      <w:r>
        <w:rPr>
          <w:rFonts w:ascii="Times New Roman" w:hAnsi="Times New Roman" w:cs="Times New Roman"/>
          <w:color w:val="000000"/>
          <w:u w:val="single" w:color="000000"/>
        </w:rPr>
        <w:fldChar w:fldCharType="end"/>
      </w:r>
    </w:p>
    <w:p>
      <w:pPr>
        <w:autoSpaceDE w:val="0"/>
        <w:autoSpaceDN w:val="0"/>
        <w:adjustRightInd w:val="0"/>
        <w:spacing w:line="288" w:lineRule="auto"/>
        <w:rPr>
          <w:rFonts w:ascii="Times New Roman" w:hAnsi="Times New Roman" w:cs="Times New Roman"/>
          <w:color w:val="000000"/>
          <w:u w:val="single" w:color="000000"/>
        </w:rPr>
      </w:pP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Questions included:</w:t>
      </w:r>
    </w:p>
    <w:p>
      <w:pPr>
        <w:numPr>
          <w:ilvl w:val="0"/>
          <w:numId w:val="1"/>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 xml:space="preserve">Availability of female doctors - Dr </w:t>
      </w:r>
      <w:r>
        <w:rPr>
          <w:rFonts w:hint="default" w:ascii="Times New Roman" w:hAnsi="Times New Roman" w:cs="Times New Roman"/>
          <w:color w:val="000000"/>
          <w:u w:color="000000"/>
          <w:lang w:val="en-GB"/>
        </w:rPr>
        <w:t>P</w:t>
      </w:r>
      <w:r>
        <w:rPr>
          <w:rFonts w:ascii="Times New Roman" w:hAnsi="Times New Roman" w:cs="Times New Roman"/>
          <w:color w:val="000000"/>
          <w:u w:color="000000"/>
        </w:rPr>
        <w:t>N</w:t>
      </w:r>
      <w:ins w:id="23" w:author="Admin" w:date="2021-04-19T13:19:28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said that there</w:t>
      </w:r>
      <w:ins w:id="24" w:author="Admin" w:date="2021-04-19T13:19:32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is</w:t>
      </w:r>
      <w:ins w:id="25" w:author="Admin" w:date="2021-04-19T13:19:33Z">
        <w:r>
          <w:rPr>
            <w:rFonts w:hint="default" w:ascii="Times New Roman" w:hAnsi="Times New Roman" w:cs="Times New Roman"/>
            <w:color w:val="000000"/>
            <w:u w:color="000000"/>
            <w:lang w:val="en-GB"/>
          </w:rPr>
          <w:t xml:space="preserve"> </w:t>
        </w:r>
      </w:ins>
      <w:r>
        <w:rPr>
          <w:rFonts w:ascii="Times New Roman" w:hAnsi="Times New Roman" w:cs="Times New Roman"/>
          <w:color w:val="000000"/>
          <w:u w:color="000000"/>
        </w:rPr>
        <w:t>good availability.</w:t>
      </w:r>
    </w:p>
    <w:p>
      <w:pPr>
        <w:numPr>
          <w:ilvl w:val="0"/>
          <w:numId w:val="1"/>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Allocation of doctors - Dr. JD, allocation</w:t>
      </w:r>
      <w:r>
        <w:rPr>
          <w:rFonts w:hint="default" w:ascii="Times New Roman" w:hAnsi="Times New Roman" w:cs="Times New Roman"/>
          <w:color w:val="000000"/>
          <w:u w:color="000000"/>
          <w:lang w:val="en-GB"/>
        </w:rPr>
        <w:t xml:space="preserve"> to a specific doctor is less common nowadays. </w:t>
      </w:r>
      <w:ins w:id="26" w:author="Admin" w:date="2021-04-19T13:20:33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Appointments</w:t>
      </w:r>
      <w:ins w:id="27" w:author="Admin" w:date="2021-04-19T13:20:38Z">
        <w:r>
          <w:rPr>
            <w:rFonts w:hint="default" w:ascii="Times New Roman" w:hAnsi="Times New Roman" w:cs="Times New Roman"/>
            <w:color w:val="000000"/>
            <w:u w:color="000000"/>
            <w:lang w:val="en-GB"/>
          </w:rPr>
          <w:t xml:space="preserve"> </w:t>
        </w:r>
      </w:ins>
      <w:r>
        <w:rPr>
          <w:rFonts w:ascii="Times New Roman" w:hAnsi="Times New Roman" w:cs="Times New Roman"/>
          <w:color w:val="000000"/>
          <w:u w:color="000000"/>
        </w:rPr>
        <w:t>will be on patient request from the pool of doctors.</w:t>
      </w:r>
      <w:ins w:id="28" w:author="Admin" w:date="2021-04-19T13:19:51Z">
        <w:r>
          <w:rPr>
            <w:rFonts w:hint="default" w:ascii="Times New Roman" w:hAnsi="Times New Roman" w:cs="Times New Roman"/>
            <w:color w:val="000000"/>
            <w:u w:color="000000"/>
            <w:lang w:val="en-GB"/>
          </w:rPr>
          <w:t xml:space="preserve"> </w:t>
        </w:r>
      </w:ins>
    </w:p>
    <w:p>
      <w:pPr>
        <w:numPr>
          <w:ilvl w:val="0"/>
          <w:numId w:val="1"/>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Availability of appointments - RE, should be easier to get, see commitments in service commitment document</w:t>
      </w:r>
      <w:ins w:id="29" w:author="Admin" w:date="2021-04-19T13:20:58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on the homepage of each practice’s website</w:t>
      </w:r>
      <w:r>
        <w:rPr>
          <w:rFonts w:ascii="Times New Roman" w:hAnsi="Times New Roman" w:cs="Times New Roman"/>
          <w:color w:val="000000"/>
          <w:u w:color="000000"/>
        </w:rPr>
        <w:t>.</w:t>
      </w:r>
    </w:p>
    <w:p>
      <w:pPr>
        <w:numPr>
          <w:ilvl w:val="0"/>
          <w:numId w:val="1"/>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Will Dr Werth be returning</w:t>
      </w:r>
      <w:ins w:id="30" w:author="Admin" w:date="2021-04-19T13:21:31Z">
        <w:r>
          <w:rPr>
            <w:rFonts w:hint="default" w:ascii="Times New Roman" w:hAnsi="Times New Roman" w:cs="Times New Roman"/>
            <w:color w:val="000000"/>
            <w:u w:color="000000"/>
            <w:lang w:val="en-GB"/>
          </w:rPr>
          <w:t>?</w:t>
        </w:r>
      </w:ins>
      <w:r>
        <w:rPr>
          <w:rFonts w:ascii="Times New Roman" w:hAnsi="Times New Roman" w:cs="Times New Roman"/>
          <w:color w:val="000000"/>
          <w:u w:color="000000"/>
        </w:rPr>
        <w:t xml:space="preserve"> - Dr. JD, Dr. Werth is currently on sabbatical, returning later this year.</w:t>
      </w:r>
    </w:p>
    <w:p>
      <w:pPr>
        <w:numPr>
          <w:ilvl w:val="0"/>
          <w:numId w:val="1"/>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Timings of physical merger - Dr PN, currently both surgeries practi</w:t>
      </w:r>
      <w:r>
        <w:rPr>
          <w:rFonts w:hint="default" w:ascii="Times New Roman" w:hAnsi="Times New Roman" w:cs="Times New Roman"/>
          <w:color w:val="000000"/>
          <w:u w:color="000000"/>
          <w:lang w:val="en-GB"/>
        </w:rPr>
        <w:t>s</w:t>
      </w:r>
      <w:r>
        <w:rPr>
          <w:rFonts w:ascii="Times New Roman" w:hAnsi="Times New Roman" w:cs="Times New Roman"/>
          <w:color w:val="000000"/>
          <w:u w:color="000000"/>
        </w:rPr>
        <w:t>ing in tandem, should both decant into Queens Ave towards the end of 2021 depending on building work commencing</w:t>
      </w:r>
      <w:ins w:id="31" w:author="Admin" w:date="2021-04-19T13:23:21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at Colney Hatch Lane</w:t>
      </w:r>
      <w:r>
        <w:rPr>
          <w:rFonts w:ascii="Times New Roman" w:hAnsi="Times New Roman" w:cs="Times New Roman"/>
          <w:color w:val="000000"/>
          <w:u w:color="000000"/>
        </w:rPr>
        <w:t>.</w:t>
      </w:r>
    </w:p>
    <w:p>
      <w:pPr>
        <w:numPr>
          <w:ilvl w:val="0"/>
          <w:numId w:val="1"/>
        </w:numPr>
        <w:tabs>
          <w:tab w:val="left" w:pos="20"/>
          <w:tab w:val="left" w:pos="261"/>
        </w:tabs>
        <w:autoSpaceDE w:val="0"/>
        <w:autoSpaceDN w:val="0"/>
        <w:adjustRightInd w:val="0"/>
        <w:spacing w:line="288" w:lineRule="auto"/>
        <w:ind w:left="261" w:hanging="262"/>
        <w:rPr>
          <w:ins w:id="32" w:author="Admin" w:date="2021-04-19T13:24:40Z"/>
          <w:rFonts w:ascii="Times New Roman" w:hAnsi="Times New Roman" w:cs="Times New Roman"/>
          <w:color w:val="000000"/>
          <w:u w:color="000000"/>
        </w:rPr>
      </w:pPr>
      <w:r>
        <w:rPr>
          <w:rFonts w:ascii="Times New Roman" w:hAnsi="Times New Roman" w:cs="Times New Roman"/>
          <w:color w:val="000000"/>
          <w:u w:color="000000"/>
        </w:rPr>
        <w:t>How long will building works take - Dr PN</w:t>
      </w:r>
      <w:ins w:id="33" w:author="Admin" w:date="2021-04-19T13:25:13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work is planned to start at the end of 2021 when the merged practice will operate from the Queens Avenue site.  The new building</w:t>
      </w:r>
      <w:r>
        <w:rPr>
          <w:rFonts w:ascii="Times New Roman" w:hAnsi="Times New Roman" w:cs="Times New Roman"/>
          <w:color w:val="000000"/>
          <w:u w:color="000000"/>
        </w:rPr>
        <w:t xml:space="preserve">  should be ready by the end of 2022.</w:t>
      </w:r>
    </w:p>
    <w:p>
      <w:pPr>
        <w:numPr>
          <w:ilvl w:val="0"/>
          <w:numId w:val="1"/>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hint="default" w:ascii="Times New Roman" w:hAnsi="Times New Roman" w:cs="Times New Roman"/>
          <w:color w:val="000000"/>
          <w:u w:color="000000"/>
          <w:lang w:val="en-GB"/>
        </w:rPr>
        <w:t xml:space="preserve">How will the new build be funded: Dr PN, building </w:t>
      </w:r>
      <w:r>
        <w:rPr>
          <w:rFonts w:ascii="Times New Roman" w:hAnsi="Times New Roman" w:cs="Times New Roman"/>
          <w:color w:val="000000"/>
          <w:u w:color="000000"/>
        </w:rPr>
        <w:t xml:space="preserve">work </w:t>
      </w:r>
      <w:r>
        <w:rPr>
          <w:rFonts w:hint="default" w:ascii="Times New Roman" w:hAnsi="Times New Roman" w:cs="Times New Roman"/>
          <w:color w:val="000000"/>
          <w:u w:color="000000"/>
          <w:lang w:val="en-GB"/>
        </w:rPr>
        <w:t>is being funded privately</w:t>
      </w:r>
      <w:r>
        <w:rPr>
          <w:rFonts w:ascii="Times New Roman" w:hAnsi="Times New Roman" w:cs="Times New Roman"/>
          <w:color w:val="000000"/>
          <w:u w:color="000000"/>
        </w:rPr>
        <w:t xml:space="preserve"> by Rutland House Enterprise</w:t>
      </w:r>
      <w:r>
        <w:rPr>
          <w:rFonts w:hint="default" w:ascii="Times New Roman" w:hAnsi="Times New Roman" w:cs="Times New Roman"/>
          <w:color w:val="000000"/>
          <w:u w:color="000000"/>
          <w:lang w:val="en-GB"/>
        </w:rPr>
        <w:t>s</w:t>
      </w:r>
    </w:p>
    <w:p>
      <w:pPr>
        <w:numPr>
          <w:ilvl w:val="0"/>
          <w:numId w:val="1"/>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 xml:space="preserve">How many doctors will be at the new practice - Dr PN, 3 </w:t>
      </w:r>
      <w:r>
        <w:rPr>
          <w:rFonts w:hint="default" w:ascii="Times New Roman" w:hAnsi="Times New Roman" w:cs="Times New Roman"/>
          <w:color w:val="000000"/>
          <w:u w:color="000000"/>
          <w:lang w:val="en-GB"/>
        </w:rPr>
        <w:t>GP</w:t>
      </w:r>
      <w:ins w:id="34" w:author="Admin" w:date="2021-04-19T13:24:17Z">
        <w:r>
          <w:rPr>
            <w:rFonts w:hint="default" w:ascii="Times New Roman" w:hAnsi="Times New Roman" w:cs="Times New Roman"/>
            <w:color w:val="000000"/>
            <w:u w:color="000000"/>
            <w:lang w:val="en-GB"/>
          </w:rPr>
          <w:t xml:space="preserve"> </w:t>
        </w:r>
      </w:ins>
      <w:r>
        <w:rPr>
          <w:rFonts w:ascii="Times New Roman" w:hAnsi="Times New Roman" w:cs="Times New Roman"/>
          <w:color w:val="000000"/>
          <w:u w:color="000000"/>
        </w:rPr>
        <w:t>partners and 5 salaried GPs.</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5. </w:t>
      </w:r>
      <w:r>
        <w:rPr>
          <w:rFonts w:ascii="Times New Roman" w:hAnsi="Times New Roman" w:cs="Times New Roman"/>
          <w:b/>
          <w:bCs/>
          <w:color w:val="000000"/>
          <w:u w:color="000000"/>
        </w:rPr>
        <w:t>Service commitment - Paul Mackney (PM), Former Acting Chair Rutland House PPG</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It was highlighted that most of the questions being asked were answered by the Rutland Medical Practice Service Commitment, link below - </w:t>
      </w:r>
    </w:p>
    <w:p>
      <w:pPr>
        <w:autoSpaceDE w:val="0"/>
        <w:autoSpaceDN w:val="0"/>
        <w:adjustRightInd w:val="0"/>
        <w:spacing w:line="288" w:lineRule="auto"/>
        <w:rPr>
          <w:ins w:id="35" w:author="Admin" w:date="2021-05-11T12:45:00Z"/>
          <w:rFonts w:ascii="Times New Roman" w:hAnsi="Times New Roman" w:cs="Times New Roman"/>
          <w:color w:val="000000"/>
          <w:u w:val="single" w:color="000000"/>
        </w:rPr>
      </w:pPr>
      <w:r>
        <w:fldChar w:fldCharType="begin"/>
      </w:r>
      <w:r>
        <w:instrText xml:space="preserve"> HYPERLINK "https://www.rutlandhouse.nhs.uk/cms_uploads/RUTLAND%20MEDICAL%20PRACTICE%20SERVICE%20COMMITMENT%20-%20Final.pdf" </w:instrText>
      </w:r>
      <w:r>
        <w:fldChar w:fldCharType="separate"/>
      </w:r>
      <w:r>
        <w:rPr>
          <w:rFonts w:ascii="Times New Roman" w:hAnsi="Times New Roman" w:cs="Times New Roman"/>
          <w:color w:val="000000"/>
          <w:u w:val="single" w:color="000000"/>
        </w:rPr>
        <w:t>https://www.rutlandhouse.nhs.uk/cms_uploads/RUTLAND%20MEDICAL%20PRACTICE%20SERVICE%20COMMITMENT%20-%20Final.pdf</w:t>
      </w:r>
      <w:r>
        <w:rPr>
          <w:rFonts w:ascii="Times New Roman" w:hAnsi="Times New Roman" w:cs="Times New Roman"/>
          <w:color w:val="000000"/>
          <w:u w:val="single" w:color="000000"/>
        </w:rPr>
        <w:fldChar w:fldCharType="end"/>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The document was shared by its main author PM, who then took the participants through it, explaining particular points.  He highlighted a number of areas, notably regarding the </w:t>
      </w:r>
      <w:r>
        <w:rPr>
          <w:rFonts w:hint="default" w:ascii="Times New Roman" w:hAnsi="Times New Roman" w:cs="Times New Roman"/>
          <w:color w:val="000000"/>
          <w:u w:color="000000"/>
          <w:lang w:val="en-GB"/>
        </w:rPr>
        <w:t>intention</w:t>
      </w:r>
      <w:r>
        <w:rPr>
          <w:rFonts w:ascii="Times New Roman" w:hAnsi="Times New Roman" w:cs="Times New Roman"/>
          <w:color w:val="000000"/>
          <w:u w:color="000000"/>
        </w:rPr>
        <w:t xml:space="preserve"> to ensure a culture of not ‘skimping’ on doctors at the new practice, extended opening hours, more available appointments, an expected ratio of 50:50 face to face vs </w:t>
      </w:r>
      <w:r>
        <w:rPr>
          <w:rFonts w:hint="default" w:ascii="Times New Roman" w:hAnsi="Times New Roman" w:cs="Times New Roman"/>
          <w:color w:val="000000"/>
          <w:u w:color="000000"/>
          <w:lang w:val="en-GB"/>
        </w:rPr>
        <w:t>telephone / online</w:t>
      </w:r>
      <w:r>
        <w:rPr>
          <w:rFonts w:ascii="Times New Roman" w:hAnsi="Times New Roman" w:cs="Times New Roman"/>
          <w:color w:val="000000"/>
          <w:u w:color="000000"/>
        </w:rPr>
        <w:t xml:space="preserve"> appointments (less anticipated </w:t>
      </w:r>
      <w:r>
        <w:rPr>
          <w:rFonts w:hint="default" w:ascii="Times New Roman" w:hAnsi="Times New Roman" w:cs="Times New Roman"/>
          <w:color w:val="000000"/>
          <w:u w:color="000000"/>
          <w:lang w:val="en-GB"/>
        </w:rPr>
        <w:t>online</w:t>
      </w:r>
      <w:ins w:id="36" w:author="Admin" w:date="2021-04-19T13:29:16Z">
        <w:r>
          <w:rPr>
            <w:rFonts w:hint="default" w:ascii="Times New Roman" w:hAnsi="Times New Roman" w:cs="Times New Roman"/>
            <w:color w:val="000000"/>
            <w:u w:color="000000"/>
            <w:lang w:val="en-GB"/>
          </w:rPr>
          <w:t xml:space="preserve"> </w:t>
        </w:r>
      </w:ins>
      <w:r>
        <w:rPr>
          <w:rFonts w:ascii="Times New Roman" w:hAnsi="Times New Roman" w:cs="Times New Roman"/>
          <w:color w:val="000000"/>
          <w:u w:color="000000"/>
        </w:rPr>
        <w:t xml:space="preserve">appointments than at comparable practices) and support available for those who might have difficulty </w:t>
      </w:r>
      <w:r>
        <w:rPr>
          <w:rFonts w:hint="default" w:ascii="Times New Roman" w:hAnsi="Times New Roman" w:cs="Times New Roman"/>
          <w:color w:val="000000"/>
          <w:u w:color="000000"/>
          <w:lang w:val="en-GB"/>
        </w:rPr>
        <w:t>with remote consultations</w:t>
      </w:r>
      <w:r>
        <w:rPr>
          <w:rFonts w:ascii="Times New Roman" w:hAnsi="Times New Roman" w:cs="Times New Roman"/>
          <w:color w:val="000000"/>
          <w:u w:color="000000"/>
        </w:rPr>
        <w:t xml:space="preserve">.  He talked about the rigorous attention to avoiding a corporate/ anonymous medical culture and in maintaining the personal, small family atmosphere and culture of the existing practice.  </w:t>
      </w:r>
      <w:r>
        <w:rPr>
          <w:rFonts w:hint="default" w:ascii="Times New Roman" w:hAnsi="Times New Roman" w:cs="Times New Roman"/>
          <w:color w:val="000000"/>
          <w:u w:color="000000"/>
          <w:lang w:val="en-GB"/>
        </w:rPr>
        <w:t>The doctors have already confirmed that there is no intention</w:t>
      </w:r>
      <w:r>
        <w:rPr>
          <w:rFonts w:ascii="Times New Roman" w:hAnsi="Times New Roman" w:cs="Times New Roman"/>
          <w:color w:val="000000"/>
          <w:u w:color="000000"/>
        </w:rPr>
        <w:t xml:space="preserve"> that the practice would be sold to a </w:t>
      </w:r>
      <w:r>
        <w:rPr>
          <w:rFonts w:hint="default" w:ascii="Times New Roman" w:hAnsi="Times New Roman" w:cs="Times New Roman"/>
          <w:color w:val="000000"/>
          <w:u w:color="000000"/>
          <w:lang w:val="en-GB"/>
        </w:rPr>
        <w:t>private,</w:t>
      </w:r>
      <w:r>
        <w:rPr>
          <w:rFonts w:ascii="Times New Roman" w:hAnsi="Times New Roman" w:cs="Times New Roman"/>
          <w:color w:val="000000"/>
          <w:u w:color="000000"/>
        </w:rPr>
        <w:t xml:space="preserve"> corporate operator. </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With regards to the new joint PPG he explained that it would likely have three meetings per year, one of which would be an open meeting.  Further meetings could be added if necessary.  PM explained he was standing down and that a diverse new committee should be formed with elections for that committee to be held at the next meeting on May 13th.  Training will be available to support new members via Healthwatch Haringey. A number of people in the chat expressed their interest in participating in the new PPG.</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He gave thanks to Tanya Murat and the retiring doctors.</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RE thanked PM for his work on the service commitment and for his 9 years of service to the Rutland House PPG.</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6. </w:t>
      </w:r>
      <w:r>
        <w:rPr>
          <w:rFonts w:ascii="Times New Roman" w:hAnsi="Times New Roman" w:cs="Times New Roman"/>
          <w:b/>
          <w:bCs/>
          <w:color w:val="000000"/>
          <w:u w:color="000000"/>
        </w:rPr>
        <w:t>Further questions were taken from the floor,</w:t>
      </w:r>
      <w:r>
        <w:rPr>
          <w:rFonts w:ascii="Times New Roman" w:hAnsi="Times New Roman" w:cs="Times New Roman"/>
          <w:color w:val="000000"/>
          <w:u w:color="000000"/>
        </w:rPr>
        <w:t xml:space="preserve"> </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These included:</w:t>
      </w:r>
    </w:p>
    <w:p>
      <w:pPr>
        <w:numPr>
          <w:ilvl w:val="0"/>
          <w:numId w:val="2"/>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Will any staff other than doctors lose their jobs as a result of the merger - Dr PN, nobody will be made redundant.</w:t>
      </w:r>
    </w:p>
    <w:p>
      <w:pPr>
        <w:numPr>
          <w:ilvl w:val="0"/>
          <w:numId w:val="2"/>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Access to interim emergency appointments, could patients be assigned to either practice at the moment - Dr JD, existing arrangements hold.</w:t>
      </w:r>
    </w:p>
    <w:p>
      <w:pPr>
        <w:numPr>
          <w:ilvl w:val="0"/>
          <w:numId w:val="2"/>
        </w:numPr>
        <w:tabs>
          <w:tab w:val="left" w:pos="20"/>
          <w:tab w:val="left" w:pos="261"/>
        </w:tabs>
        <w:autoSpaceDE w:val="0"/>
        <w:autoSpaceDN w:val="0"/>
        <w:adjustRightInd w:val="0"/>
        <w:spacing w:line="240" w:lineRule="auto"/>
        <w:ind w:left="0" w:firstLine="0"/>
        <w:rPr>
          <w:rFonts w:ascii="Times New Roman" w:hAnsi="Times New Roman" w:cs="Times New Roman"/>
          <w:color w:val="000000"/>
          <w:u w:color="000000"/>
        </w:rPr>
      </w:pPr>
      <w:r>
        <w:rPr>
          <w:rFonts w:ascii="Times New Roman" w:hAnsi="Times New Roman" w:cs="Times New Roman"/>
          <w:color w:val="000000"/>
          <w:u w:color="000000"/>
        </w:rPr>
        <w:t>Will there be any discrimination towards morbidly obese patients - Dr PN and Dr SD</w:t>
      </w:r>
      <w:ins w:id="37" w:author="Admin" w:date="2021-04-19T13:33:30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 xml:space="preserve">both </w:t>
      </w:r>
      <w:r>
        <w:rPr>
          <w:rFonts w:hint="default" w:ascii="Times New Roman" w:hAnsi="Times New Roman" w:cs="Times New Roman"/>
          <w:color w:val="000000"/>
          <w:u w:color="000000"/>
          <w:lang w:val="en-GB"/>
        </w:rPr>
        <w:tab/>
      </w:r>
      <w:r>
        <w:rPr>
          <w:rFonts w:hint="default" w:ascii="Times New Roman" w:hAnsi="Times New Roman" w:cs="Times New Roman"/>
          <w:color w:val="000000"/>
          <w:u w:color="000000"/>
          <w:lang w:val="en-GB"/>
        </w:rPr>
        <w:tab/>
      </w:r>
      <w:r>
        <w:rPr>
          <w:rFonts w:hint="default" w:ascii="Times New Roman" w:hAnsi="Times New Roman" w:cs="Times New Roman"/>
          <w:color w:val="000000"/>
          <w:u w:color="000000"/>
          <w:lang w:val="en-GB"/>
        </w:rPr>
        <w:t>emphasised that</w:t>
      </w:r>
      <w:r>
        <w:rPr>
          <w:rFonts w:ascii="Times New Roman" w:hAnsi="Times New Roman" w:cs="Times New Roman"/>
          <w:color w:val="000000"/>
          <w:u w:color="000000"/>
        </w:rPr>
        <w:t xml:space="preserve"> no patients will be discriminated against. </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Participants whose questions could not be addressed due to time constraints were invited to send them either to Healthwatch Haringey at. </w:t>
      </w:r>
      <w:r>
        <w:fldChar w:fldCharType="begin"/>
      </w:r>
      <w:r>
        <w:instrText xml:space="preserve"> HYPERLINK "https://www.surveymonkey.co.uk/r/3SQYQZH" </w:instrText>
      </w:r>
      <w:r>
        <w:fldChar w:fldCharType="separate"/>
      </w:r>
      <w:r>
        <w:rPr>
          <w:rFonts w:ascii="Times New Roman" w:hAnsi="Times New Roman" w:cs="Times New Roman"/>
          <w:color w:val="000000"/>
          <w:u w:val="single" w:color="000000"/>
        </w:rPr>
        <w:t>https://www.surveymonkey.co.uk/r/3SQYQZH</w:t>
      </w:r>
      <w:r>
        <w:rPr>
          <w:rFonts w:ascii="Times New Roman" w:hAnsi="Times New Roman" w:cs="Times New Roman"/>
          <w:color w:val="000000"/>
          <w:u w:val="single" w:color="000000"/>
        </w:rPr>
        <w:fldChar w:fldCharType="end"/>
      </w:r>
      <w:r>
        <w:rPr>
          <w:rFonts w:ascii="Times New Roman" w:hAnsi="Times New Roman" w:cs="Times New Roman"/>
          <w:color w:val="000000"/>
          <w:u w:color="000000"/>
        </w:rPr>
        <w:t xml:space="preserve">, or via the PPG email </w:t>
      </w:r>
      <w:r>
        <w:fldChar w:fldCharType="begin"/>
      </w:r>
      <w:r>
        <w:instrText xml:space="preserve"> HYPERLINK "mailto:rutlandhouseppg096@gmail.com" </w:instrText>
      </w:r>
      <w:r>
        <w:fldChar w:fldCharType="separate"/>
      </w:r>
      <w:r>
        <w:rPr>
          <w:rFonts w:ascii="Times New Roman" w:hAnsi="Times New Roman" w:cs="Times New Roman"/>
          <w:color w:val="000000"/>
          <w:u w:val="single" w:color="000000"/>
        </w:rPr>
        <w:t>rutlandhouseppg096@gmail.com</w:t>
      </w:r>
      <w:r>
        <w:rPr>
          <w:rFonts w:ascii="Times New Roman" w:hAnsi="Times New Roman" w:cs="Times New Roman"/>
          <w:color w:val="000000"/>
          <w:u w:val="single" w:color="000000"/>
        </w:rPr>
        <w:fldChar w:fldCharType="end"/>
      </w:r>
      <w:r>
        <w:rPr>
          <w:rFonts w:ascii="Times New Roman" w:hAnsi="Times New Roman" w:cs="Times New Roman"/>
          <w:color w:val="000000"/>
          <w:u w:color="000000"/>
        </w:rPr>
        <w:t xml:space="preserve"> to be addressed by the chair in the week ahead.  Those included in the chat were: </w:t>
      </w:r>
    </w:p>
    <w:p>
      <w:pPr>
        <w:autoSpaceDE w:val="0"/>
        <w:autoSpaceDN w:val="0"/>
        <w:adjustRightInd w:val="0"/>
        <w:spacing w:line="288" w:lineRule="auto"/>
        <w:rPr>
          <w:rFonts w:ascii="Times New Roman" w:hAnsi="Times New Roman" w:cs="Times New Roman"/>
          <w:color w:val="000000"/>
          <w:u w:color="000000"/>
        </w:rPr>
      </w:pP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Ingrid Collins: Due to the pandemic, what resources can the merged practice offer for people in need of emotional support?</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 xml:space="preserve">gt: Hi, realise we're losing a couple of doctors through retirement. However please could you confirm how would that impact the number of patients to a doctor ratio? Will it improve? Just want to make sure the lead time to see a doctor is not compromised. Thanks </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HS:</w:t>
      </w:r>
      <w:r>
        <w:rPr>
          <w:rFonts w:ascii="Times New Roman" w:hAnsi="Times New Roman" w:cs="Times New Roman"/>
          <w:color w:val="000000"/>
          <w:u w:color="000000"/>
        </w:rPr>
        <w:tab/>
      </w:r>
      <w:r>
        <w:rPr>
          <w:rFonts w:ascii="Times New Roman" w:hAnsi="Times New Roman" w:cs="Times New Roman"/>
          <w:color w:val="000000"/>
          <w:u w:color="000000"/>
        </w:rPr>
        <w:t>Telephone answering service at Queens Ave is excellent and very rarely engaged, it does not take ages to get through to talk with a receptionist. Will the same approach be adopted after the merger. Also will Eve, the Queens Ave practice manager, continue? Eve is a very efficient and knowledgable point of contact and it would be great to know she will be part of the new merger.</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Jill Pack: With the recent sale of the Laurels surgery on St Ann's Road, and others in North London, to the US company Operose/Centene I am concerned about how the Rutland House Surgery will be protected from a sale like this in the future.</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Mark: Who will decide when a face-to</w:t>
      </w:r>
      <w:ins w:id="38" w:author="Admin" w:date="2021-04-19T13:36:24Z">
        <w:r>
          <w:rPr>
            <w:rFonts w:hint="default" w:ascii="Times New Roman" w:hAnsi="Times New Roman" w:cs="Times New Roman"/>
            <w:color w:val="000000"/>
            <w:u w:color="000000"/>
            <w:lang w:val="en-GB"/>
          </w:rPr>
          <w:t>-</w:t>
        </w:r>
      </w:ins>
      <w:r>
        <w:rPr>
          <w:rFonts w:ascii="Times New Roman" w:hAnsi="Times New Roman" w:cs="Times New Roman"/>
          <w:color w:val="000000"/>
          <w:u w:color="000000"/>
        </w:rPr>
        <w:t>face appointment is necessary or appropriate?</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Angie Buzzacott: read jill pack comments  47 practices have now been sold in this way , PPG needs to watch this carefully,</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Angie Buzzacott: 2 practices , 2 separate budgets,   all being said about new RH medical hub will New budget reflect this</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Debbie Mylonas: Yes the telephone service at Queens avenue has always been good so hope this will continue to be the case. Also emailing the Drs at the surgery has always been a great option when raising health concerns so hope this will be an option</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Alastair &amp; Sue McKay: The FAQs give an inconsistent answer to the question of the name of the practice: will it be 'Rutland House Surgery', or ‘Rutland Medical Practice’?</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Angie Buzzacott: will Dr Cooke still be with RH</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SWard: I am concerned how (in the short term) 11,500 patients will be accommodated at a surgery that currently only has 4,500 patients. It feels like it will be a difficult 18 months for the patients!</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benjaminnathan: (Pamela Nathan) How many male Doctors will be in the merged Practice?</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David Gilbert: What is the ratio of Patients to Doctors (FTE - full time equivalent) for the two existing practices and for the merged practice?</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SWard: How do we access a copy of the Terms of reference????</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Paul Beever: Can you please save and send us the chat on email plese?</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Margaret Sumner:</w:t>
      </w:r>
      <w:r>
        <w:rPr>
          <w:rFonts w:ascii="Times New Roman" w:hAnsi="Times New Roman" w:cs="Times New Roman"/>
          <w:color w:val="000000"/>
          <w:u w:color="000000"/>
        </w:rPr>
        <w:tab/>
      </w:r>
      <w:r>
        <w:rPr>
          <w:rFonts w:ascii="Times New Roman" w:hAnsi="Times New Roman" w:cs="Times New Roman"/>
          <w:color w:val="000000"/>
          <w:u w:color="000000"/>
        </w:rPr>
        <w:t>Surely the TRs would be agreed at first new PPG meeting. This would give time for people to actually reflect on them and comment / feed into the first meeting?</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David Gilbert: What is the difference between an appointment and a consultation?</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Ingrid Collins: As a Member of the Parliamentary Group for Integrated Healthcare, I’m interested to know what provisions for access to complementary practitioners are envisioned to address diverse needs of the patients’ community?</w:t>
      </w:r>
    </w:p>
    <w:p>
      <w:pPr>
        <w:numPr>
          <w:ilvl w:val="0"/>
          <w:numId w:val="3"/>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Katherine F: Can we have a text message too</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Via email post-meeting:</w:t>
      </w:r>
    </w:p>
    <w:p>
      <w:pPr>
        <w:numPr>
          <w:ilvl w:val="0"/>
          <w:numId w:val="4"/>
        </w:numPr>
        <w:tabs>
          <w:tab w:val="left" w:pos="20"/>
          <w:tab w:val="left" w:pos="261"/>
        </w:tabs>
        <w:autoSpaceDE w:val="0"/>
        <w:autoSpaceDN w:val="0"/>
        <w:adjustRightInd w:val="0"/>
        <w:spacing w:line="288" w:lineRule="auto"/>
        <w:ind w:left="261" w:hanging="262"/>
        <w:rPr>
          <w:rFonts w:ascii="Times New Roman" w:hAnsi="Times New Roman" w:cs="Times New Roman"/>
          <w:color w:val="000000"/>
          <w:u w:color="000000"/>
        </w:rPr>
      </w:pPr>
      <w:r>
        <w:rPr>
          <w:rFonts w:ascii="Times New Roman" w:hAnsi="Times New Roman" w:cs="Times New Roman"/>
          <w:color w:val="000000"/>
          <w:u w:color="000000"/>
        </w:rPr>
        <w:t>Liz Hanley- I had a question which was mainly around access to Rutland House. It is in quite an inaccessible place so driving is not possible as no parking nearby, bus stops are not that close so just wondering what steps, if any, are being considered to address this, especially in light of older patients.</w:t>
      </w:r>
    </w:p>
    <w:p>
      <w:pPr>
        <w:numPr>
          <w:ilvl w:val="0"/>
          <w:numId w:val="4"/>
        </w:numPr>
        <w:tabs>
          <w:tab w:val="left" w:pos="20"/>
          <w:tab w:val="left" w:pos="261"/>
        </w:tabs>
        <w:autoSpaceDE w:val="0"/>
        <w:autoSpaceDN w:val="0"/>
        <w:adjustRightInd w:val="0"/>
        <w:spacing w:line="288" w:lineRule="auto"/>
        <w:ind w:left="261" w:hanging="262"/>
        <w:rPr>
          <w:rFonts w:ascii="Times New Roman" w:hAnsi="Times New Roman" w:cs="Times New Roman"/>
          <w:color w:val="191919"/>
          <w:u w:color="000000"/>
        </w:rPr>
      </w:pPr>
      <w:r>
        <w:rPr>
          <w:rFonts w:ascii="Times New Roman" w:hAnsi="Times New Roman" w:cs="Times New Roman"/>
          <w:color w:val="191919"/>
          <w:u w:color="000000"/>
        </w:rPr>
        <w:t>Angie Buzzacott - 2 practices  , 2budgets, Merger - 1 budget  I hope budget will reflect that  .? when going live with 11.000 patients  .in what will be post Covid and strap for cash times .!  In light of The Laurels at ST Anne's Road being sold off to Operose;  a  subsidiary of the multi million dollar American medical company CENTENE. AND THE SELL OFF , of 47 more across London  8 in Croydon,  post codes N1, N4, Nw1 NW3, NW5 and now Palmers Green have all been affected . Please can the PPG  lobby the CCG and give assurance that this will not happen to the New hub.very little Transparency or Acceptability was used when the laurel were sold .We must not let OUR NHS BE SOLD OFF .Also wanted to know if Dr Cooke would be stay on at RH.</w:t>
      </w:r>
    </w:p>
    <w:p>
      <w:pPr>
        <w:autoSpaceDE w:val="0"/>
        <w:autoSpaceDN w:val="0"/>
        <w:adjustRightInd w:val="0"/>
        <w:spacing w:line="288" w:lineRule="auto"/>
        <w:rPr>
          <w:rFonts w:ascii="Times New Roman" w:hAnsi="Times New Roman" w:cs="Times New Roman"/>
          <w:color w:val="191919"/>
          <w:u w:color="000000"/>
        </w:rPr>
      </w:pP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b/>
          <w:bCs/>
          <w:color w:val="000000"/>
          <w:u w:color="000000"/>
        </w:rPr>
      </w:pPr>
      <w:r>
        <w:rPr>
          <w:rFonts w:ascii="Times New Roman" w:hAnsi="Times New Roman" w:cs="Times New Roman"/>
          <w:b/>
          <w:bCs/>
          <w:color w:val="000000"/>
          <w:u w:color="000000"/>
        </w:rPr>
        <w:t>7. Terms of Reference for the new Rutland House PPG - discussion and approval</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New terms of reference for the new PPG were discussed by RE, details of the existing PPGS can be found through this link</w:t>
      </w:r>
      <w:ins w:id="39" w:author="Tanya Murat" w:date="2021-04-19T12:27:00Z">
        <w:r>
          <w:rPr>
            <w:rFonts w:ascii="Times New Roman" w:hAnsi="Times New Roman" w:cs="Times New Roman"/>
            <w:color w:val="000000"/>
            <w:u w:color="000000"/>
          </w:rPr>
          <w:t xml:space="preserve"> </w:t>
        </w:r>
      </w:ins>
      <w:r>
        <w:rPr>
          <w:rFonts w:ascii="Times New Roman" w:hAnsi="Times New Roman" w:cs="Times New Roman"/>
          <w:color w:val="000000"/>
          <w:u w:color="000000"/>
        </w:rPr>
        <w:fldChar w:fldCharType="begin"/>
      </w:r>
      <w:r>
        <w:rPr>
          <w:rFonts w:ascii="Times New Roman" w:hAnsi="Times New Roman" w:cs="Times New Roman"/>
          <w:color w:val="000000"/>
          <w:u w:color="000000"/>
        </w:rPr>
        <w:instrText xml:space="preserve"> HYPERLINK "https://www.rutlandhouse.nhs.uk/ppg.htm" </w:instrText>
      </w:r>
      <w:r>
        <w:rPr>
          <w:rFonts w:ascii="Times New Roman" w:hAnsi="Times New Roman" w:cs="Times New Roman"/>
          <w:color w:val="000000"/>
          <w:u w:color="000000"/>
        </w:rPr>
        <w:fldChar w:fldCharType="separate"/>
      </w:r>
      <w:r>
        <w:rPr>
          <w:rStyle w:val="8"/>
          <w:rFonts w:ascii="Times New Roman" w:hAnsi="Times New Roman" w:cs="Times New Roman"/>
        </w:rPr>
        <w:t>https://www.rutlandhouse.nhs.uk/ppg.htm</w:t>
      </w:r>
      <w:r>
        <w:rPr>
          <w:rFonts w:ascii="Times New Roman" w:hAnsi="Times New Roman" w:cs="Times New Roman"/>
          <w:color w:val="000000"/>
          <w:u w:color="000000"/>
        </w:rPr>
        <w:fldChar w:fldCharType="end"/>
      </w:r>
      <w:ins w:id="40" w:author="Tanya Murat" w:date="2021-04-19T12:27:00Z">
        <w:r>
          <w:rPr>
            <w:rFonts w:ascii="Times New Roman" w:hAnsi="Times New Roman" w:cs="Times New Roman"/>
            <w:color w:val="000000"/>
            <w:u w:color="000000"/>
          </w:rPr>
          <w:t xml:space="preserve"> </w:t>
        </w:r>
      </w:ins>
    </w:p>
    <w:p>
      <w:pPr>
        <w:autoSpaceDE w:val="0"/>
        <w:autoSpaceDN w:val="0"/>
        <w:adjustRightInd w:val="0"/>
        <w:spacing w:line="288" w:lineRule="auto"/>
        <w:rPr>
          <w:ins w:id="41" w:author="Admin" w:date="2021-05-11T12:47:34Z"/>
          <w:rFonts w:ascii="Times New Roman" w:hAnsi="Times New Roman" w:cs="Times New Roman"/>
          <w:color w:val="000000"/>
          <w:u w:color="000000"/>
        </w:rPr>
      </w:pPr>
      <w:ins w:id="42" w:author="Tanya Murat" w:date="2021-04-19T12:28:00Z">
        <w:r>
          <w:rPr>
            <w:rFonts w:ascii="Times New Roman" w:hAnsi="Times New Roman" w:cs="Times New Roman"/>
            <w:color w:val="000000"/>
            <w:u w:color="000000"/>
          </w:rPr>
          <w:t xml:space="preserve"> A</w:t>
        </w:r>
      </w:ins>
      <w:r>
        <w:rPr>
          <w:rFonts w:ascii="Times New Roman" w:hAnsi="Times New Roman" w:cs="Times New Roman"/>
          <w:color w:val="000000"/>
          <w:u w:color="000000"/>
        </w:rPr>
        <w:t xml:space="preserve"> survey regarding the current meeting and the option to express interest in becoming involved in the new PPG</w:t>
      </w:r>
      <w:ins w:id="43" w:author="Tanya Murat" w:date="2021-04-19T12:29:00Z">
        <w:r>
          <w:rPr>
            <w:rFonts w:ascii="Times New Roman" w:hAnsi="Times New Roman" w:cs="Times New Roman"/>
            <w:color w:val="000000"/>
            <w:u w:color="000000"/>
          </w:rPr>
          <w:t xml:space="preserve"> </w:t>
        </w:r>
      </w:ins>
      <w:r>
        <w:rPr>
          <w:rFonts w:ascii="Times New Roman" w:hAnsi="Times New Roman" w:cs="Times New Roman"/>
          <w:color w:val="000000"/>
          <w:u w:color="000000"/>
        </w:rPr>
        <w:t xml:space="preserve">is held here </w:t>
      </w:r>
    </w:p>
    <w:p>
      <w:pPr>
        <w:autoSpaceDE w:val="0"/>
        <w:autoSpaceDN w:val="0"/>
        <w:adjustRightInd w:val="0"/>
        <w:spacing w:line="288" w:lineRule="auto"/>
        <w:rPr>
          <w:ins w:id="44" w:author="Admin" w:date="2021-05-11T12:47:41Z"/>
          <w:rFonts w:ascii="Times New Roman" w:hAnsi="Times New Roman" w:cs="Times New Roman"/>
          <w:color w:val="000000"/>
          <w:u w:val="single" w:color="000000"/>
        </w:rPr>
      </w:pPr>
      <w:r>
        <w:fldChar w:fldCharType="begin"/>
      </w:r>
      <w:r>
        <w:instrText xml:space="preserve"> HYPERLINK "https://www.surveymonkey.co.uk/r/3SQYQZH" </w:instrText>
      </w:r>
      <w:r>
        <w:fldChar w:fldCharType="separate"/>
      </w:r>
      <w:r>
        <w:rPr>
          <w:rFonts w:ascii="Times New Roman" w:hAnsi="Times New Roman" w:cs="Times New Roman"/>
          <w:color w:val="000000"/>
          <w:u w:val="single" w:color="000000"/>
        </w:rPr>
        <w:t>https://www.surveymonkey.co.uk/r/3SQYQZH</w:t>
      </w:r>
      <w:r>
        <w:rPr>
          <w:rFonts w:ascii="Times New Roman" w:hAnsi="Times New Roman" w:cs="Times New Roman"/>
          <w:color w:val="000000"/>
          <w:u w:val="single" w:color="000000"/>
        </w:rPr>
        <w:fldChar w:fldCharType="end"/>
      </w:r>
    </w:p>
    <w:p>
      <w:pPr>
        <w:autoSpaceDE w:val="0"/>
        <w:autoSpaceDN w:val="0"/>
        <w:adjustRightInd w:val="0"/>
        <w:spacing w:line="288" w:lineRule="auto"/>
        <w:rPr>
          <w:ins w:id="45" w:author="Tanya Murat" w:date="2021-04-19T12:29:00Z"/>
          <w:rFonts w:ascii="Times New Roman" w:hAnsi="Times New Roman" w:cs="Times New Roman"/>
          <w:color w:val="000000"/>
          <w:u w:val="single"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  Prospective members need to register interest before the next meeting on May 13th.  Three </w:t>
      </w:r>
      <w:r>
        <w:rPr>
          <w:rFonts w:hint="default" w:ascii="Times New Roman" w:hAnsi="Times New Roman" w:cs="Times New Roman"/>
          <w:color w:val="000000"/>
          <w:u w:color="000000"/>
          <w:lang w:val="en-GB"/>
        </w:rPr>
        <w:t>PPG officers</w:t>
      </w:r>
      <w:r>
        <w:rPr>
          <w:rFonts w:ascii="Times New Roman" w:hAnsi="Times New Roman" w:cs="Times New Roman"/>
          <w:color w:val="000000"/>
          <w:u w:color="000000"/>
        </w:rPr>
        <w:t xml:space="preserve"> will need to be elected at the next meeting - Chair, Vice Chair and Secretary.  RE informed the meeting she will be resigning as Chair and said she is happy to discuss the role with anyone interested in replacing her.  She also talked about the role of Vice-Chair which would ideally be filled by someone with an interest in moving on to the role of chair.  Terms will be for two years and there are options for PPG members to contribute in other ways such as working groups.   Participants were asked if anyone objected to the terms being agreed to indicate that in the chat, no objections were received, so the terms were agreed.</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 xml:space="preserve">PM thanked RE for her years of service to the PPG and merger process. </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hint="default" w:ascii="Times New Roman" w:hAnsi="Times New Roman" w:cs="Times New Roman"/>
          <w:color w:val="000000"/>
          <w:u w:color="000000"/>
          <w:lang w:val="en-GB"/>
        </w:rPr>
      </w:pPr>
      <w:r>
        <w:rPr>
          <w:rFonts w:ascii="Times New Roman" w:hAnsi="Times New Roman" w:cs="Times New Roman"/>
          <w:color w:val="000000"/>
          <w:u w:color="000000"/>
        </w:rPr>
        <w:t>Rakib Hossain and Dr Hatjiosif, thanked PM for all his service to the PPG especially with his help through the merger process</w:t>
      </w:r>
      <w:ins w:id="46" w:author="Admin" w:date="2021-04-19T15:25:35Z">
        <w:r>
          <w:rPr>
            <w:rFonts w:hint="default" w:ascii="Times New Roman" w:hAnsi="Times New Roman" w:cs="Times New Roman"/>
            <w:color w:val="000000"/>
            <w:u w:color="000000"/>
            <w:lang w:val="en-GB"/>
          </w:rPr>
          <w:t>.</w:t>
        </w:r>
      </w:ins>
      <w:ins w:id="47" w:author="Admin" w:date="2021-04-19T15:25:36Z">
        <w:r>
          <w:rPr>
            <w:rFonts w:hint="default" w:ascii="Times New Roman" w:hAnsi="Times New Roman" w:cs="Times New Roman"/>
            <w:color w:val="000000"/>
            <w:u w:color="000000"/>
            <w:lang w:val="en-GB"/>
          </w:rPr>
          <w:t xml:space="preserve"> </w:t>
        </w:r>
      </w:ins>
      <w:r>
        <w:rPr>
          <w:rFonts w:hint="default" w:ascii="Times New Roman" w:hAnsi="Times New Roman" w:cs="Times New Roman"/>
          <w:color w:val="000000"/>
          <w:u w:color="000000"/>
          <w:lang w:val="en-GB"/>
        </w:rPr>
        <w:t xml:space="preserve"> Dr Hatjiosif said how much she appreciated his tribute to her earlier in the meeting</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Tanya Murat said she will send all participants a follow up email regarding the meeting survey, next meeting and a networking meeting for PPGs to be held on May 10th which she encourage</w:t>
      </w:r>
      <w:ins w:id="48" w:author="Tanya Murat" w:date="2021-04-19T12:31:00Z">
        <w:r>
          <w:rPr>
            <w:rFonts w:ascii="Times New Roman" w:hAnsi="Times New Roman" w:cs="Times New Roman"/>
            <w:color w:val="000000"/>
            <w:u w:color="000000"/>
          </w:rPr>
          <w:t>d</w:t>
        </w:r>
      </w:ins>
      <w:r>
        <w:rPr>
          <w:rFonts w:ascii="Times New Roman" w:hAnsi="Times New Roman" w:cs="Times New Roman"/>
          <w:color w:val="000000"/>
          <w:u w:color="000000"/>
        </w:rPr>
        <w:t xml:space="preserve"> any prospective new PPG members to consider attending. </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hint="default" w:ascii="Times New Roman" w:hAnsi="Times New Roman" w:cs="Times New Roman"/>
          <w:b/>
          <w:bCs/>
          <w:color w:val="000000"/>
          <w:u w:color="000000"/>
          <w:lang w:val="en-GB"/>
        </w:rPr>
      </w:pPr>
      <w:r>
        <w:rPr>
          <w:rFonts w:ascii="Times New Roman" w:hAnsi="Times New Roman" w:cs="Times New Roman"/>
          <w:b/>
          <w:bCs/>
          <w:color w:val="000000"/>
          <w:u w:color="000000"/>
        </w:rPr>
        <w:t xml:space="preserve">8. </w:t>
      </w:r>
      <w:r>
        <w:rPr>
          <w:rFonts w:hint="default" w:ascii="Times New Roman" w:hAnsi="Times New Roman" w:cs="Times New Roman"/>
          <w:b/>
          <w:bCs/>
          <w:color w:val="000000"/>
          <w:u w:color="000000"/>
          <w:lang w:val="en-GB"/>
        </w:rPr>
        <w:t>Inaugural</w:t>
      </w:r>
      <w:r>
        <w:rPr>
          <w:rFonts w:ascii="Times New Roman" w:hAnsi="Times New Roman" w:cs="Times New Roman"/>
          <w:b/>
          <w:bCs/>
          <w:color w:val="000000"/>
          <w:u w:color="000000"/>
        </w:rPr>
        <w:t xml:space="preserve"> meeting</w:t>
      </w:r>
      <w:ins w:id="49" w:author="Admin" w:date="2021-04-19T15:26:25Z">
        <w:r>
          <w:rPr>
            <w:rFonts w:hint="default" w:ascii="Times New Roman" w:hAnsi="Times New Roman" w:cs="Times New Roman"/>
            <w:b/>
            <w:bCs/>
            <w:color w:val="000000"/>
            <w:u w:color="000000"/>
            <w:lang w:val="en-GB"/>
          </w:rPr>
          <w:t xml:space="preserve"> </w:t>
        </w:r>
      </w:ins>
      <w:r>
        <w:rPr>
          <w:rFonts w:hint="default" w:ascii="Times New Roman" w:hAnsi="Times New Roman" w:cs="Times New Roman"/>
          <w:b/>
          <w:bCs/>
          <w:color w:val="000000"/>
          <w:u w:color="000000"/>
          <w:lang w:val="en-GB"/>
        </w:rPr>
        <w:t>of Rutland House PPG</w:t>
      </w:r>
    </w:p>
    <w:p>
      <w:pPr>
        <w:autoSpaceDE w:val="0"/>
        <w:autoSpaceDN w:val="0"/>
        <w:adjustRightInd w:val="0"/>
        <w:spacing w:line="288" w:lineRule="auto"/>
        <w:rPr>
          <w:rFonts w:ascii="Times New Roman" w:hAnsi="Times New Roman" w:cs="Times New Roman"/>
          <w:color w:val="000000"/>
          <w:u w:color="000000"/>
        </w:rPr>
      </w:pPr>
      <w:r>
        <w:rPr>
          <w:rFonts w:ascii="Times New Roman" w:hAnsi="Times New Roman" w:cs="Times New Roman"/>
          <w:color w:val="000000"/>
          <w:u w:color="000000"/>
        </w:rPr>
        <w:t>May13th 2021 - 5pm.</w:t>
      </w: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color w:val="000000"/>
          <w:u w:color="000000"/>
        </w:rPr>
      </w:pPr>
    </w:p>
    <w:p>
      <w:pPr>
        <w:autoSpaceDE w:val="0"/>
        <w:autoSpaceDN w:val="0"/>
        <w:adjustRightInd w:val="0"/>
        <w:spacing w:line="288" w:lineRule="auto"/>
        <w:rPr>
          <w:rFonts w:ascii="Times New Roman" w:hAnsi="Times New Roman" w:cs="Times New Roman"/>
          <w:b/>
          <w:bCs/>
          <w:color w:val="000000"/>
          <w:u w:color="000000"/>
        </w:rPr>
      </w:pPr>
      <w:r>
        <w:rPr>
          <w:rFonts w:ascii="Times New Roman" w:hAnsi="Times New Roman" w:cs="Times New Roman"/>
          <w:b/>
          <w:bCs/>
          <w:color w:val="000000"/>
          <w:u w:color="000000"/>
        </w:rPr>
        <w:t>9. Meeting closed</w:t>
      </w:r>
    </w:p>
    <w:p>
      <w:r>
        <w:rPr>
          <w:rFonts w:ascii="Times New Roman" w:hAnsi="Times New Roman" w:cs="Times New Roman"/>
          <w:color w:val="000000"/>
          <w:u w:color="000000"/>
        </w:rPr>
        <w:t>RE expressed her thanks to participants and closed the meeting.</w:t>
      </w:r>
    </w:p>
    <w:sectPr>
      <w:footerReference r:id="rId3" w:type="default"/>
      <w:footerReference r:id="rId4" w:type="even"/>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475884225"/>
      <w:docPartObj>
        <w:docPartGallery w:val="autotext"/>
      </w:docPartObj>
    </w:sdtPr>
    <w:sdtEndPr>
      <w:rPr>
        <w:rStyle w:val="9"/>
      </w:rPr>
    </w:sdtEndPr>
    <w:sdtContent>
      <w:p>
        <w:pPr>
          <w:pStyle w:val="7"/>
          <w:framePr w:wrap="auto" w:vAnchor="text" w:hAnchor="margin" w:xAlign="right" w:y="1"/>
          <w:rPr>
            <w:rStyle w:val="9"/>
          </w:rPr>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sdtContent>
  </w:sdt>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883177455"/>
      <w:docPartObj>
        <w:docPartGallery w:val="autotext"/>
      </w:docPartObj>
    </w:sdtPr>
    <w:sdtEndPr>
      <w:rPr>
        <w:rStyle w:val="9"/>
      </w:rPr>
    </w:sdtEndPr>
    <w:sdtContent>
      <w:p>
        <w:pPr>
          <w:pStyle w:val="7"/>
          <w:framePr w:wrap="auto" w:vAnchor="text" w:hAnchor="margin" w:xAlign="right" w:y="1"/>
          <w:rPr>
            <w:rStyle w:val="9"/>
          </w:rPr>
        </w:pPr>
        <w:r>
          <w:rPr>
            <w:rStyle w:val="9"/>
          </w:rPr>
          <w:fldChar w:fldCharType="begin"/>
        </w:r>
        <w:r>
          <w:rPr>
            <w:rStyle w:val="9"/>
          </w:rPr>
          <w:instrText xml:space="preserve"> PAGE </w:instrText>
        </w:r>
        <w:r>
          <w:rPr>
            <w:rStyle w:val="9"/>
          </w:rPr>
          <w:fldChar w:fldCharType="end"/>
        </w:r>
      </w:p>
    </w:sdtContent>
  </w:sdt>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0002"/>
    <w:multiLevelType w:val="multilevel"/>
    <w:tmpl w:val="00000002"/>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0003"/>
    <w:multiLevelType w:val="multilevel"/>
    <w:tmpl w:val="00000003"/>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0004"/>
    <w:multiLevelType w:val="multilevel"/>
    <w:tmpl w:val="00000004"/>
    <w:lvl w:ilvl="0" w:tentative="0">
      <w:start w:val="1"/>
      <w:numFmt w:val="bullet"/>
      <w:lvlText w:val="•"/>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Tanya Murat">
    <w15:presenceInfo w15:providerId="AD" w15:userId="S::Tanya.Murat@publicvoice.london::ef4029b2-a289-40cd-aaa2-c256938c6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D9"/>
    <w:rsid w:val="00175B96"/>
    <w:rsid w:val="001F2973"/>
    <w:rsid w:val="00261487"/>
    <w:rsid w:val="002A6264"/>
    <w:rsid w:val="00391480"/>
    <w:rsid w:val="003A4EA4"/>
    <w:rsid w:val="00561A2E"/>
    <w:rsid w:val="005B433D"/>
    <w:rsid w:val="006B0624"/>
    <w:rsid w:val="006B27F5"/>
    <w:rsid w:val="0078418A"/>
    <w:rsid w:val="008E3BA1"/>
    <w:rsid w:val="00904DE9"/>
    <w:rsid w:val="0091194F"/>
    <w:rsid w:val="009154F2"/>
    <w:rsid w:val="009D7F61"/>
    <w:rsid w:val="00B97FD9"/>
    <w:rsid w:val="00CF286E"/>
    <w:rsid w:val="00D90741"/>
    <w:rsid w:val="00E33884"/>
    <w:rsid w:val="00EA7CA2"/>
    <w:rsid w:val="00FD1594"/>
    <w:rsid w:val="11871E45"/>
    <w:rsid w:val="20BD5D36"/>
    <w:rsid w:val="573C0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paragraph" w:styleId="5">
    <w:name w:val="annotation text"/>
    <w:basedOn w:val="1"/>
    <w:link w:val="12"/>
    <w:semiHidden/>
    <w:unhideWhenUsed/>
    <w:uiPriority w:val="99"/>
    <w:rPr>
      <w:sz w:val="20"/>
      <w:szCs w:val="20"/>
    </w:rPr>
  </w:style>
  <w:style w:type="paragraph" w:styleId="6">
    <w:name w:val="annotation subject"/>
    <w:basedOn w:val="5"/>
    <w:next w:val="5"/>
    <w:link w:val="13"/>
    <w:semiHidden/>
    <w:unhideWhenUsed/>
    <w:uiPriority w:val="99"/>
    <w:rPr>
      <w:b/>
      <w:bCs/>
    </w:rPr>
  </w:style>
  <w:style w:type="paragraph" w:styleId="7">
    <w:name w:val="footer"/>
    <w:basedOn w:val="1"/>
    <w:link w:val="10"/>
    <w:unhideWhenUsed/>
    <w:qFormat/>
    <w:uiPriority w:val="99"/>
    <w:pPr>
      <w:tabs>
        <w:tab w:val="center" w:pos="4513"/>
        <w:tab w:val="right" w:pos="9026"/>
      </w:tabs>
    </w:pPr>
  </w:style>
  <w:style w:type="character" w:styleId="8">
    <w:name w:val="Hyperlink"/>
    <w:basedOn w:val="2"/>
    <w:unhideWhenUsed/>
    <w:qFormat/>
    <w:uiPriority w:val="99"/>
    <w:rPr>
      <w:color w:val="0563C1" w:themeColor="hyperlink"/>
      <w:u w:val="single"/>
      <w14:textFill>
        <w14:solidFill>
          <w14:schemeClr w14:val="hlink"/>
        </w14:solidFill>
      </w14:textFill>
    </w:rPr>
  </w:style>
  <w:style w:type="character" w:styleId="9">
    <w:name w:val="page number"/>
    <w:basedOn w:val="2"/>
    <w:semiHidden/>
    <w:unhideWhenUsed/>
    <w:qFormat/>
    <w:uiPriority w:val="99"/>
  </w:style>
  <w:style w:type="character" w:customStyle="1" w:styleId="10">
    <w:name w:val="Footer Char"/>
    <w:basedOn w:val="2"/>
    <w:link w:val="7"/>
    <w:uiPriority w:val="99"/>
  </w:style>
  <w:style w:type="character" w:customStyle="1" w:styleId="11">
    <w:name w:val="Unresolved Mention"/>
    <w:basedOn w:val="2"/>
    <w:semiHidden/>
    <w:unhideWhenUsed/>
    <w:qFormat/>
    <w:uiPriority w:val="99"/>
    <w:rPr>
      <w:color w:val="605E5C"/>
      <w:shd w:val="clear" w:color="auto" w:fill="E1DFDD"/>
    </w:rPr>
  </w:style>
  <w:style w:type="character" w:customStyle="1" w:styleId="12">
    <w:name w:val="Comment Text Char"/>
    <w:basedOn w:val="2"/>
    <w:link w:val="5"/>
    <w:semiHidden/>
    <w:qFormat/>
    <w:uiPriority w:val="99"/>
    <w:rPr>
      <w:sz w:val="20"/>
      <w:szCs w:val="20"/>
    </w:rPr>
  </w:style>
  <w:style w:type="character" w:customStyle="1" w:styleId="13">
    <w:name w:val="Comment Subject Char"/>
    <w:basedOn w:val="12"/>
    <w:link w:val="6"/>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1944</Words>
  <Characters>11081</Characters>
  <Lines>92</Lines>
  <Paragraphs>25</Paragraphs>
  <TotalTime>149</TotalTime>
  <ScaleCrop>false</ScaleCrop>
  <LinksUpToDate>false</LinksUpToDate>
  <CharactersWithSpaces>13000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2021-04-19T10:32:00Z</dcterms:created>
  <dc:creator>Yvonne Chakraborty</dc:creator>
  <cp:lastModifiedBy>Admin</cp:lastModifiedBy>
  <dcterms:modified xsi:type="dcterms:W3CDTF">2021-05-11T11:53:28Z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2057-11.2.0.10132</vt:lpwstr>
  </property>
</Properties>
</file>